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354A8" w14:textId="77777777" w:rsidR="00A96D63" w:rsidRPr="00EF14CA" w:rsidDel="00B7686C" w:rsidRDefault="002F7E2A">
      <w:pPr>
        <w:pStyle w:val="Standard"/>
        <w:rPr>
          <w:del w:id="2" w:author="Author"/>
          <w:b/>
          <w:bCs/>
          <w:lang w:val="en-GB"/>
        </w:rPr>
      </w:pPr>
      <w:del w:id="3" w:author="Author">
        <w:r w:rsidRPr="00EF14CA" w:rsidDel="00B7686C">
          <w:rPr>
            <w:b/>
            <w:bCs/>
            <w:lang w:val="en-GB"/>
          </w:rPr>
          <w:delText>Chapter 23 Controlling aflatoxins in maize in Africa: strategies, challenges and opportunities for improvement</w:delText>
        </w:r>
      </w:del>
    </w:p>
    <w:p w14:paraId="43F3AFE3" w14:textId="77777777" w:rsidR="00A96D63" w:rsidRPr="00EF14CA" w:rsidDel="00B7686C" w:rsidRDefault="00A96D63">
      <w:pPr>
        <w:pStyle w:val="Standard"/>
        <w:jc w:val="both"/>
        <w:rPr>
          <w:del w:id="4" w:author="Author"/>
          <w:b/>
          <w:bCs/>
          <w:lang w:val="en-GB"/>
        </w:rPr>
      </w:pPr>
    </w:p>
    <w:p w14:paraId="76AF5EDE" w14:textId="77777777" w:rsidR="00A96D63" w:rsidRPr="00EF14CA" w:rsidDel="00B7686C" w:rsidRDefault="002F7E2A">
      <w:pPr>
        <w:pStyle w:val="Standard"/>
        <w:rPr>
          <w:del w:id="5" w:author="Author"/>
          <w:lang w:val="en-GB"/>
        </w:rPr>
      </w:pPr>
      <w:del w:id="6" w:author="Author">
        <w:r w:rsidRPr="00EF14CA" w:rsidDel="00B7686C">
          <w:rPr>
            <w:lang w:val="en-GB"/>
          </w:rPr>
          <w:delText>Amare Ayalew and Martin Kimanya, Partnership for Aflatoxin Control in Africa, Ethiopia; Limbikani Matumba, Lilongwe University of Agriculture and Natural Resources, Malawi; Ranajit Bandyopadhayay and Abebe Menkir, International Institute of Tropical Agriculture, Nigeria; Peter Cotty, USDA-ARS, USA</w:delText>
        </w:r>
      </w:del>
    </w:p>
    <w:p w14:paraId="40D76ED2" w14:textId="77777777" w:rsidR="00A96D63" w:rsidRPr="00EF14CA" w:rsidDel="00B7686C" w:rsidRDefault="00A96D63">
      <w:pPr>
        <w:pStyle w:val="Standard"/>
        <w:rPr>
          <w:del w:id="7" w:author="Author"/>
          <w:lang w:val="en-GB"/>
        </w:rPr>
      </w:pPr>
    </w:p>
    <w:p w14:paraId="23C35804" w14:textId="77777777" w:rsidR="00A96D63" w:rsidRPr="00EF14CA" w:rsidDel="00B7686C" w:rsidRDefault="002F7E2A">
      <w:pPr>
        <w:pStyle w:val="Standard"/>
        <w:rPr>
          <w:del w:id="8" w:author="Author"/>
          <w:b/>
          <w:bCs/>
          <w:lang w:val="en-GB"/>
        </w:rPr>
      </w:pPr>
      <w:del w:id="9" w:author="Author">
        <w:r w:rsidRPr="00EF14CA" w:rsidDel="00B7686C">
          <w:rPr>
            <w:b/>
            <w:bCs/>
            <w:lang w:val="en-GB"/>
          </w:rPr>
          <w:delText>Abstract</w:delText>
        </w:r>
      </w:del>
    </w:p>
    <w:p w14:paraId="1814503F" w14:textId="77777777" w:rsidR="00A96D63" w:rsidRPr="00EF14CA" w:rsidDel="00B7686C" w:rsidRDefault="002F7E2A">
      <w:pPr>
        <w:pStyle w:val="Standard"/>
        <w:rPr>
          <w:del w:id="10" w:author="Author"/>
          <w:lang w:val="en-GB"/>
        </w:rPr>
      </w:pPr>
      <w:del w:id="11" w:author="Author">
        <w:r w:rsidRPr="00EF14CA" w:rsidDel="00B7686C">
          <w:rPr>
            <w:lang w:val="en-GB"/>
          </w:rPr>
          <w:delText>Maize is subject to pre- and post-harvest contamination with aflatoxins, which are acutely toxic, immunosuppressive, mutagenic, teratogenic and carcinogenic compounds. This chapter describes in detail the current strategies employed for aflatoxin control and the challenges associated with them, including pre- and post-harvest methods of control and prevention. The chapter also addresses the detoxification of aflatoxin-affected maize and the role of policy and raising public awareness in controlling aflatoxins, as well as suggesting lines of future research in this area.</w:delText>
        </w:r>
      </w:del>
    </w:p>
    <w:p w14:paraId="5E573C9A" w14:textId="77777777" w:rsidR="00A96D63" w:rsidRPr="00EF14CA" w:rsidDel="00B7686C" w:rsidRDefault="00A96D63">
      <w:pPr>
        <w:pStyle w:val="Standard"/>
        <w:rPr>
          <w:del w:id="12" w:author="Author"/>
          <w:lang w:val="en-GB"/>
        </w:rPr>
      </w:pPr>
    </w:p>
    <w:p w14:paraId="53BCD73B" w14:textId="77777777" w:rsidR="00A96D63" w:rsidRPr="00EF14CA" w:rsidDel="00B7686C" w:rsidRDefault="002F7E2A">
      <w:pPr>
        <w:pStyle w:val="Standard"/>
        <w:rPr>
          <w:del w:id="13" w:author="Author"/>
          <w:lang w:val="en-GB"/>
        </w:rPr>
      </w:pPr>
      <w:del w:id="14" w:author="Author">
        <w:r w:rsidRPr="00EF14CA" w:rsidDel="00B7686C">
          <w:rPr>
            <w:b/>
            <w:lang w:val="en-GB"/>
          </w:rPr>
          <w:delText>Key words:</w:delText>
        </w:r>
        <w:r w:rsidRPr="00EF14CA" w:rsidDel="00B7686C">
          <w:rPr>
            <w:lang w:val="en-GB"/>
          </w:rPr>
          <w:delText xml:space="preserve"> Aflatoxins; Maize contamination; Aflatoxin control; Nixtamalization; Ammoniation</w:delText>
        </w:r>
      </w:del>
    </w:p>
    <w:p w14:paraId="0E99D2DF" w14:textId="77777777" w:rsidR="00A96D63" w:rsidRPr="00EF14CA" w:rsidDel="00B7686C" w:rsidRDefault="00A96D63">
      <w:pPr>
        <w:pStyle w:val="Standard"/>
        <w:rPr>
          <w:del w:id="15" w:author="Author"/>
          <w:lang w:val="en-GB"/>
        </w:rPr>
      </w:pPr>
    </w:p>
    <w:p w14:paraId="3E3B5FB9" w14:textId="77777777" w:rsidR="00A96D63" w:rsidRPr="00EF14CA" w:rsidDel="00B7686C" w:rsidRDefault="002F7E2A">
      <w:pPr>
        <w:pStyle w:val="Standard"/>
        <w:rPr>
          <w:del w:id="16" w:author="Author"/>
          <w:b/>
          <w:bCs/>
          <w:lang w:val="en-GB"/>
        </w:rPr>
      </w:pPr>
      <w:del w:id="17" w:author="Author">
        <w:r w:rsidRPr="00EF14CA" w:rsidDel="00B7686C">
          <w:rPr>
            <w:b/>
            <w:bCs/>
            <w:lang w:val="en-GB"/>
          </w:rPr>
          <w:delText>Section headings</w:delText>
        </w:r>
      </w:del>
    </w:p>
    <w:p w14:paraId="06D40438" w14:textId="77777777" w:rsidR="00A96D63" w:rsidRPr="00EF14CA" w:rsidDel="00B7686C" w:rsidRDefault="00A96D63">
      <w:pPr>
        <w:pStyle w:val="Standard"/>
        <w:rPr>
          <w:del w:id="18" w:author="Author"/>
          <w:b/>
          <w:bCs/>
          <w:lang w:val="en-GB"/>
        </w:rPr>
      </w:pPr>
    </w:p>
    <w:p w14:paraId="0EB27AD0" w14:textId="77777777" w:rsidR="00A96D63" w:rsidRPr="00EF14CA" w:rsidDel="00B7686C" w:rsidRDefault="002F7E2A">
      <w:pPr>
        <w:pStyle w:val="Standard"/>
        <w:numPr>
          <w:ilvl w:val="1"/>
          <w:numId w:val="4"/>
        </w:numPr>
        <w:rPr>
          <w:del w:id="19" w:author="Author"/>
          <w:lang w:val="en-GB"/>
        </w:rPr>
      </w:pPr>
      <w:del w:id="20" w:author="Author">
        <w:r w:rsidRPr="00EF14CA" w:rsidDel="00B7686C">
          <w:rPr>
            <w:lang w:val="en-GB"/>
          </w:rPr>
          <w:delText>Introduction</w:delText>
        </w:r>
      </w:del>
    </w:p>
    <w:p w14:paraId="701E4651" w14:textId="77777777" w:rsidR="00A96D63" w:rsidRPr="00EF14CA" w:rsidDel="00B7686C" w:rsidRDefault="002F7E2A">
      <w:pPr>
        <w:pStyle w:val="Standard"/>
        <w:numPr>
          <w:ilvl w:val="1"/>
          <w:numId w:val="4"/>
        </w:numPr>
        <w:rPr>
          <w:del w:id="21" w:author="Author"/>
          <w:lang w:val="en-GB"/>
        </w:rPr>
      </w:pPr>
      <w:del w:id="22" w:author="Author">
        <w:r w:rsidRPr="00EF14CA" w:rsidDel="00B7686C">
          <w:rPr>
            <w:lang w:val="en-GB"/>
          </w:rPr>
          <w:delText>Aflatoxin contamination in maize</w:delText>
        </w:r>
      </w:del>
    </w:p>
    <w:p w14:paraId="547C7993" w14:textId="77777777" w:rsidR="00A96D63" w:rsidRPr="00EF14CA" w:rsidDel="00B7686C" w:rsidRDefault="002F7E2A">
      <w:pPr>
        <w:pStyle w:val="Standard"/>
        <w:numPr>
          <w:ilvl w:val="1"/>
          <w:numId w:val="4"/>
        </w:numPr>
        <w:rPr>
          <w:del w:id="23" w:author="Author"/>
          <w:lang w:val="en-GB"/>
        </w:rPr>
      </w:pPr>
      <w:del w:id="24" w:author="Author">
        <w:r w:rsidRPr="00EF14CA" w:rsidDel="00B7686C">
          <w:rPr>
            <w:lang w:val="en-GB"/>
          </w:rPr>
          <w:delText>Pre-harvest aflatoxin control</w:delText>
        </w:r>
      </w:del>
    </w:p>
    <w:p w14:paraId="4650E8D3" w14:textId="77777777" w:rsidR="00A96D63" w:rsidRPr="00EF14CA" w:rsidDel="00B7686C" w:rsidRDefault="002F7E2A">
      <w:pPr>
        <w:pStyle w:val="Standard"/>
        <w:rPr>
          <w:del w:id="25" w:author="Author"/>
          <w:lang w:val="en-GB"/>
        </w:rPr>
      </w:pPr>
      <w:del w:id="26" w:author="Author">
        <w:r w:rsidRPr="00EF14CA" w:rsidDel="00B7686C">
          <w:rPr>
            <w:lang w:val="en-GB"/>
          </w:rPr>
          <w:delText>23.3.1 Crop rotation</w:delText>
        </w:r>
      </w:del>
    </w:p>
    <w:p w14:paraId="2900BA20" w14:textId="77777777" w:rsidR="00A96D63" w:rsidRPr="00EF14CA" w:rsidDel="00B7686C" w:rsidRDefault="002F7E2A">
      <w:pPr>
        <w:pStyle w:val="Standard"/>
        <w:rPr>
          <w:del w:id="27" w:author="Author"/>
          <w:lang w:val="en-GB"/>
        </w:rPr>
      </w:pPr>
      <w:del w:id="28" w:author="Author">
        <w:r w:rsidRPr="00EF14CA" w:rsidDel="00B7686C">
          <w:rPr>
            <w:lang w:val="en-GB"/>
          </w:rPr>
          <w:delText>23.3.2 Tillage</w:delText>
        </w:r>
      </w:del>
    </w:p>
    <w:p w14:paraId="1BF11E71" w14:textId="77777777" w:rsidR="00A96D63" w:rsidRPr="00EF14CA" w:rsidDel="00B7686C" w:rsidRDefault="002F7E2A">
      <w:pPr>
        <w:pStyle w:val="Standard"/>
        <w:rPr>
          <w:del w:id="29" w:author="Author"/>
          <w:lang w:val="en-GB"/>
        </w:rPr>
      </w:pPr>
      <w:del w:id="30" w:author="Author">
        <w:r w:rsidRPr="00EF14CA" w:rsidDel="00B7686C">
          <w:rPr>
            <w:lang w:val="en-GB"/>
          </w:rPr>
          <w:delText>23.3.3 Host plant resistance</w:delText>
        </w:r>
      </w:del>
    </w:p>
    <w:p w14:paraId="0C298D1A" w14:textId="77777777" w:rsidR="00A96D63" w:rsidRPr="00EF14CA" w:rsidDel="00B7686C" w:rsidRDefault="002F7E2A">
      <w:pPr>
        <w:pStyle w:val="Standard"/>
        <w:rPr>
          <w:del w:id="31" w:author="Author"/>
          <w:lang w:val="en-GB"/>
        </w:rPr>
      </w:pPr>
      <w:del w:id="32" w:author="Author">
        <w:r w:rsidRPr="00EF14CA" w:rsidDel="00B7686C">
          <w:rPr>
            <w:lang w:val="en-GB"/>
          </w:rPr>
          <w:delText>23.3.4 Timely planting of agro-ecologically adapted varieties</w:delText>
        </w:r>
      </w:del>
    </w:p>
    <w:p w14:paraId="3116CCD4" w14:textId="77777777" w:rsidR="00A96D63" w:rsidRPr="00EF14CA" w:rsidDel="00B7686C" w:rsidRDefault="002F7E2A">
      <w:pPr>
        <w:pStyle w:val="Standard"/>
        <w:rPr>
          <w:del w:id="33" w:author="Author"/>
          <w:lang w:val="en-GB"/>
        </w:rPr>
      </w:pPr>
      <w:del w:id="34" w:author="Author">
        <w:r w:rsidRPr="00EF14CA" w:rsidDel="00B7686C">
          <w:rPr>
            <w:lang w:val="en-GB"/>
          </w:rPr>
          <w:delText>23.3.5 Water stress management</w:delText>
        </w:r>
      </w:del>
    </w:p>
    <w:p w14:paraId="52BCA533" w14:textId="77777777" w:rsidR="00A96D63" w:rsidRPr="00EF14CA" w:rsidDel="00B7686C" w:rsidRDefault="002F7E2A">
      <w:pPr>
        <w:pStyle w:val="Standard"/>
        <w:rPr>
          <w:del w:id="35" w:author="Author"/>
          <w:lang w:val="en-GB"/>
        </w:rPr>
      </w:pPr>
      <w:del w:id="36" w:author="Author">
        <w:r w:rsidRPr="00EF14CA" w:rsidDel="00B7686C">
          <w:rPr>
            <w:lang w:val="en-GB"/>
          </w:rPr>
          <w:delText>23.3.6 Adequate soil nutrient supply</w:delText>
        </w:r>
      </w:del>
    </w:p>
    <w:p w14:paraId="2A1A7A9B" w14:textId="77777777" w:rsidR="00A96D63" w:rsidRPr="00EF14CA" w:rsidDel="00B7686C" w:rsidRDefault="002F7E2A">
      <w:pPr>
        <w:pStyle w:val="Standard"/>
        <w:rPr>
          <w:del w:id="37" w:author="Author"/>
          <w:lang w:val="en-GB"/>
        </w:rPr>
      </w:pPr>
      <w:del w:id="38" w:author="Author">
        <w:r w:rsidRPr="00EF14CA" w:rsidDel="00B7686C">
          <w:rPr>
            <w:lang w:val="en-GB"/>
          </w:rPr>
          <w:delText>23.3.7 Seed vigour, pest and diseases</w:delText>
        </w:r>
      </w:del>
    </w:p>
    <w:p w14:paraId="54DE676C" w14:textId="77777777" w:rsidR="00A96D63" w:rsidRPr="00EF14CA" w:rsidDel="00B7686C" w:rsidRDefault="002F7E2A">
      <w:pPr>
        <w:pStyle w:val="Standard"/>
        <w:rPr>
          <w:del w:id="39" w:author="Author"/>
          <w:lang w:val="en-GB"/>
        </w:rPr>
      </w:pPr>
      <w:del w:id="40" w:author="Author">
        <w:r w:rsidRPr="00EF14CA" w:rsidDel="00B7686C">
          <w:rPr>
            <w:lang w:val="en-GB"/>
          </w:rPr>
          <w:delText>23.3.8 Biological control</w:delText>
        </w:r>
      </w:del>
    </w:p>
    <w:p w14:paraId="73326F46" w14:textId="77777777" w:rsidR="00A96D63" w:rsidRPr="00EF14CA" w:rsidDel="00B7686C" w:rsidRDefault="002F7E2A">
      <w:pPr>
        <w:pStyle w:val="Standard"/>
        <w:numPr>
          <w:ilvl w:val="1"/>
          <w:numId w:val="4"/>
        </w:numPr>
        <w:rPr>
          <w:del w:id="41" w:author="Author"/>
          <w:lang w:val="en-GB"/>
        </w:rPr>
      </w:pPr>
      <w:del w:id="42" w:author="Author">
        <w:r w:rsidRPr="00EF14CA" w:rsidDel="00B7686C">
          <w:rPr>
            <w:lang w:val="en-GB"/>
          </w:rPr>
          <w:delText>Prevention of post-harvest aflatoxin contamination</w:delText>
        </w:r>
      </w:del>
    </w:p>
    <w:p w14:paraId="70E3D6D9" w14:textId="77777777" w:rsidR="00A96D63" w:rsidRPr="00EF14CA" w:rsidDel="00B7686C" w:rsidRDefault="002F7E2A">
      <w:pPr>
        <w:pStyle w:val="Standard"/>
        <w:rPr>
          <w:del w:id="43" w:author="Author"/>
          <w:lang w:val="en-GB"/>
        </w:rPr>
      </w:pPr>
      <w:del w:id="44" w:author="Author">
        <w:r w:rsidRPr="00EF14CA" w:rsidDel="00B7686C">
          <w:rPr>
            <w:lang w:val="en-GB"/>
          </w:rPr>
          <w:delText>23.4.1 Time of planting and drying</w:delText>
        </w:r>
      </w:del>
    </w:p>
    <w:p w14:paraId="6FB63DF0" w14:textId="77777777" w:rsidR="00A96D63" w:rsidRPr="00EF14CA" w:rsidDel="00B7686C" w:rsidRDefault="002F7E2A">
      <w:pPr>
        <w:pStyle w:val="Standard"/>
        <w:rPr>
          <w:del w:id="45" w:author="Author"/>
          <w:lang w:val="en-GB"/>
        </w:rPr>
      </w:pPr>
      <w:del w:id="46" w:author="Author">
        <w:r w:rsidRPr="00EF14CA" w:rsidDel="00B7686C">
          <w:rPr>
            <w:lang w:val="en-GB"/>
          </w:rPr>
          <w:delText>23.4.2 Effective storage</w:delText>
        </w:r>
      </w:del>
    </w:p>
    <w:p w14:paraId="3D730AD0" w14:textId="77777777" w:rsidR="00A96D63" w:rsidRPr="00EF14CA" w:rsidDel="00B7686C" w:rsidRDefault="002F7E2A">
      <w:pPr>
        <w:pStyle w:val="Standard"/>
        <w:rPr>
          <w:del w:id="47" w:author="Author"/>
          <w:lang w:val="en-GB"/>
        </w:rPr>
      </w:pPr>
      <w:del w:id="48" w:author="Author">
        <w:r w:rsidRPr="00EF14CA" w:rsidDel="00B7686C">
          <w:rPr>
            <w:lang w:val="en-GB"/>
          </w:rPr>
          <w:delText>23.4.3 Control of  fungal growth during storage</w:delText>
        </w:r>
      </w:del>
    </w:p>
    <w:p w14:paraId="01729353" w14:textId="77777777" w:rsidR="00A96D63" w:rsidRPr="00EF14CA" w:rsidDel="00B7686C" w:rsidRDefault="002F7E2A">
      <w:pPr>
        <w:pStyle w:val="Standard"/>
        <w:numPr>
          <w:ilvl w:val="1"/>
          <w:numId w:val="4"/>
        </w:numPr>
        <w:rPr>
          <w:del w:id="49" w:author="Author"/>
          <w:lang w:val="en-GB"/>
        </w:rPr>
      </w:pPr>
      <w:del w:id="50" w:author="Author">
        <w:r w:rsidRPr="00EF14CA" w:rsidDel="00B7686C">
          <w:rPr>
            <w:lang w:val="en-GB"/>
          </w:rPr>
          <w:delText xml:space="preserve"> Removal of aflatoxin contamination</w:delText>
        </w:r>
      </w:del>
    </w:p>
    <w:p w14:paraId="238A8EC0" w14:textId="77777777" w:rsidR="00A96D63" w:rsidRPr="00EF14CA" w:rsidDel="00B7686C" w:rsidRDefault="002F7E2A">
      <w:pPr>
        <w:pStyle w:val="Standard"/>
        <w:rPr>
          <w:del w:id="51" w:author="Author"/>
          <w:lang w:val="en-GB"/>
        </w:rPr>
      </w:pPr>
      <w:del w:id="52" w:author="Author">
        <w:r w:rsidRPr="00EF14CA" w:rsidDel="00B7686C">
          <w:rPr>
            <w:lang w:val="en-GB"/>
          </w:rPr>
          <w:delText>23.5.1 Sorting</w:delText>
        </w:r>
      </w:del>
    </w:p>
    <w:p w14:paraId="15932D0D" w14:textId="77777777" w:rsidR="00A96D63" w:rsidRPr="00EF14CA" w:rsidDel="00B7686C" w:rsidRDefault="002F7E2A">
      <w:pPr>
        <w:pStyle w:val="Standard"/>
        <w:rPr>
          <w:del w:id="53" w:author="Author"/>
          <w:lang w:val="en-GB"/>
        </w:rPr>
      </w:pPr>
      <w:del w:id="54" w:author="Author">
        <w:r w:rsidRPr="00EF14CA" w:rsidDel="00B7686C">
          <w:rPr>
            <w:lang w:val="en-GB"/>
          </w:rPr>
          <w:delText>23.5.2 Dry milling</w:delText>
        </w:r>
      </w:del>
    </w:p>
    <w:p w14:paraId="4A340DC6" w14:textId="77777777" w:rsidR="00A96D63" w:rsidRPr="00EF14CA" w:rsidDel="00B7686C" w:rsidRDefault="002F7E2A">
      <w:pPr>
        <w:pStyle w:val="Standard"/>
        <w:rPr>
          <w:del w:id="55" w:author="Author"/>
          <w:lang w:val="en-GB"/>
        </w:rPr>
      </w:pPr>
      <w:del w:id="56" w:author="Author">
        <w:r w:rsidRPr="00EF14CA" w:rsidDel="00B7686C">
          <w:rPr>
            <w:lang w:val="en-GB"/>
          </w:rPr>
          <w:delText>23.5.3 Wet milling</w:delText>
        </w:r>
      </w:del>
    </w:p>
    <w:p w14:paraId="4A01300C" w14:textId="77777777" w:rsidR="00A96D63" w:rsidRPr="00EF14CA" w:rsidDel="00B7686C" w:rsidRDefault="002F7E2A">
      <w:pPr>
        <w:pStyle w:val="Standard"/>
        <w:numPr>
          <w:ilvl w:val="1"/>
          <w:numId w:val="4"/>
        </w:numPr>
        <w:rPr>
          <w:del w:id="57" w:author="Author"/>
          <w:lang w:val="en-GB"/>
        </w:rPr>
      </w:pPr>
      <w:del w:id="58" w:author="Author">
        <w:r w:rsidRPr="00EF14CA" w:rsidDel="00B7686C">
          <w:rPr>
            <w:lang w:val="en-GB"/>
          </w:rPr>
          <w:delText>Detoxification</w:delText>
        </w:r>
      </w:del>
    </w:p>
    <w:p w14:paraId="2A9D06B1" w14:textId="77777777" w:rsidR="00A96D63" w:rsidRPr="00EF14CA" w:rsidDel="00B7686C" w:rsidRDefault="002F7E2A">
      <w:pPr>
        <w:pStyle w:val="Standard"/>
        <w:rPr>
          <w:del w:id="59" w:author="Author"/>
          <w:lang w:val="en-GB"/>
        </w:rPr>
      </w:pPr>
      <w:del w:id="60" w:author="Author">
        <w:r w:rsidRPr="00EF14CA" w:rsidDel="00B7686C">
          <w:rPr>
            <w:lang w:val="en-GB"/>
          </w:rPr>
          <w:delText>23.6.1 Heating</w:delText>
        </w:r>
      </w:del>
    </w:p>
    <w:p w14:paraId="65166EF8" w14:textId="77777777" w:rsidR="00A96D63" w:rsidRPr="00EF14CA" w:rsidDel="00B7686C" w:rsidRDefault="002F7E2A">
      <w:pPr>
        <w:pStyle w:val="Standard"/>
        <w:rPr>
          <w:del w:id="61" w:author="Author"/>
          <w:lang w:val="en-GB"/>
        </w:rPr>
      </w:pPr>
      <w:del w:id="62" w:author="Author">
        <w:r w:rsidRPr="00EF14CA" w:rsidDel="00B7686C">
          <w:rPr>
            <w:lang w:val="en-GB"/>
          </w:rPr>
          <w:delText>23.6.2 Nixtamalisation</w:delText>
        </w:r>
      </w:del>
    </w:p>
    <w:p w14:paraId="28AC028D" w14:textId="77777777" w:rsidR="00A96D63" w:rsidRPr="00EF14CA" w:rsidDel="00B7686C" w:rsidRDefault="002F7E2A">
      <w:pPr>
        <w:pStyle w:val="Standard"/>
        <w:rPr>
          <w:del w:id="63" w:author="Author"/>
          <w:lang w:val="en-GB"/>
        </w:rPr>
      </w:pPr>
      <w:del w:id="64" w:author="Author">
        <w:r w:rsidRPr="00EF14CA" w:rsidDel="00B7686C">
          <w:rPr>
            <w:lang w:val="en-GB"/>
          </w:rPr>
          <w:delText>23.6.3 Ammoniation</w:delText>
        </w:r>
      </w:del>
    </w:p>
    <w:p w14:paraId="69EAA89F" w14:textId="77777777" w:rsidR="00A96D63" w:rsidRPr="00EF14CA" w:rsidDel="00B7686C" w:rsidRDefault="002F7E2A">
      <w:pPr>
        <w:pStyle w:val="Standard"/>
        <w:numPr>
          <w:ilvl w:val="1"/>
          <w:numId w:val="4"/>
        </w:numPr>
        <w:rPr>
          <w:del w:id="65" w:author="Author"/>
          <w:lang w:val="en-GB"/>
        </w:rPr>
      </w:pPr>
      <w:del w:id="66" w:author="Author">
        <w:r w:rsidRPr="00EF14CA" w:rsidDel="00B7686C">
          <w:rPr>
            <w:lang w:val="en-GB"/>
          </w:rPr>
          <w:delText>The role of policy and public awareness in aflatoxin control</w:delText>
        </w:r>
      </w:del>
    </w:p>
    <w:p w14:paraId="6A53CDF3" w14:textId="77777777" w:rsidR="00A96D63" w:rsidRPr="00EF14CA" w:rsidDel="00B7686C" w:rsidRDefault="002F7E2A">
      <w:pPr>
        <w:pStyle w:val="Standard"/>
        <w:numPr>
          <w:ilvl w:val="1"/>
          <w:numId w:val="4"/>
        </w:numPr>
        <w:rPr>
          <w:del w:id="67" w:author="Author"/>
          <w:lang w:val="en-GB"/>
        </w:rPr>
      </w:pPr>
      <w:del w:id="68" w:author="Author">
        <w:r w:rsidRPr="00EF14CA" w:rsidDel="00B7686C">
          <w:rPr>
            <w:lang w:val="en-GB"/>
          </w:rPr>
          <w:delText>Conclusion and future trends</w:delText>
        </w:r>
      </w:del>
    </w:p>
    <w:p w14:paraId="2C10DC96" w14:textId="77777777" w:rsidR="00A96D63" w:rsidRPr="00EF14CA" w:rsidDel="00B7686C" w:rsidRDefault="002F7E2A">
      <w:pPr>
        <w:pStyle w:val="Standard"/>
        <w:numPr>
          <w:ilvl w:val="1"/>
          <w:numId w:val="4"/>
        </w:numPr>
        <w:rPr>
          <w:del w:id="69" w:author="Author"/>
          <w:lang w:val="en-GB"/>
        </w:rPr>
      </w:pPr>
      <w:del w:id="70" w:author="Author">
        <w:r w:rsidRPr="00EF14CA" w:rsidDel="00B7686C">
          <w:rPr>
            <w:lang w:val="en-GB"/>
          </w:rPr>
          <w:delText>References</w:delText>
        </w:r>
      </w:del>
    </w:p>
    <w:p w14:paraId="1DEB4341" w14:textId="77777777" w:rsidR="00A96D63" w:rsidRDefault="00B7686C">
      <w:pPr>
        <w:pStyle w:val="Standard"/>
        <w:rPr>
          <w:ins w:id="71" w:author="Author"/>
          <w:color w:val="FF0000"/>
        </w:rPr>
      </w:pPr>
      <w:ins w:id="72" w:author="Author">
        <w:r w:rsidRPr="00941DB7">
          <w:rPr>
            <w:color w:val="FF0000"/>
          </w:rPr>
          <w:lastRenderedPageBreak/>
          <w:t>Controlling aflatoxins in maize in Africa: strategies, challenges and opportunities for improvement</w:t>
        </w:r>
      </w:ins>
    </w:p>
    <w:p w14:paraId="657FE981" w14:textId="77777777" w:rsidR="00B7686C" w:rsidRDefault="00B7686C">
      <w:pPr>
        <w:pStyle w:val="Standard"/>
        <w:rPr>
          <w:ins w:id="73" w:author="Author"/>
          <w:color w:val="FF0000"/>
        </w:rPr>
      </w:pPr>
      <w:ins w:id="74" w:author="Author">
        <w:r w:rsidRPr="00941DB7">
          <w:rPr>
            <w:color w:val="FF0000"/>
          </w:rPr>
          <w:t>Controlling aflatoxins in maize in Africa: strategies, challenges and opportunities for improvement</w:t>
        </w:r>
      </w:ins>
    </w:p>
    <w:p w14:paraId="772DF258" w14:textId="77777777" w:rsidR="00B7686C" w:rsidRPr="00EF14CA" w:rsidRDefault="00B7686C">
      <w:pPr>
        <w:pStyle w:val="Standard"/>
        <w:rPr>
          <w:rFonts w:eastAsia="Batang"/>
          <w:lang w:val="en-GB"/>
        </w:rPr>
      </w:pPr>
      <w:ins w:id="75" w:author="Author">
        <w:r w:rsidRPr="00941DB7">
          <w:rPr>
            <w:color w:val="FF0000"/>
          </w:rPr>
          <w:t>Controlling aflatoxins in maize in Africa: strategies, challenges and opportunities for improvement</w:t>
        </w:r>
      </w:ins>
    </w:p>
    <w:p w14:paraId="38B71D2B" w14:textId="77777777" w:rsidR="00A96D63" w:rsidRDefault="00A96D63">
      <w:pPr>
        <w:pStyle w:val="Standard"/>
        <w:rPr>
          <w:ins w:id="76" w:author="Author"/>
          <w:b/>
          <w:bCs/>
          <w:lang w:val="en-GB"/>
        </w:rPr>
      </w:pPr>
    </w:p>
    <w:p w14:paraId="63E6D68E" w14:textId="77777777" w:rsidR="00B7686C" w:rsidRDefault="00B7686C">
      <w:pPr>
        <w:pStyle w:val="Standard"/>
        <w:rPr>
          <w:ins w:id="77" w:author="Author"/>
          <w:color w:val="FF0000"/>
        </w:rPr>
      </w:pPr>
      <w:commentRangeStart w:id="78"/>
      <w:ins w:id="79" w:author="Author">
        <w:r w:rsidRPr="00941DB7">
          <w:rPr>
            <w:color w:val="FF0000"/>
          </w:rPr>
          <w:t>Amare Ayalew and Martin Kimanya, Partnership for Aflatoxin Control in Africa, Ethiopia; Limbikani Matumba, Lilongwe University of Agriculture and Natural Resources, Malawi; Ranajit Bandyopadhayay and Abebe Menkir, International Institute of Tropical Agriculture, Nigeria; Peter Cotty, USDA-ARS, USA</w:t>
        </w:r>
      </w:ins>
      <w:commentRangeEnd w:id="78"/>
      <w:r w:rsidR="00FF11A3">
        <w:rPr>
          <w:rStyle w:val="CommentReference"/>
          <w:rFonts w:ascii="Calibri" w:eastAsia="Calibri" w:hAnsi="Calibri"/>
          <w:lang w:val="en-GB"/>
        </w:rPr>
        <w:commentReference w:id="78"/>
      </w:r>
    </w:p>
    <w:p w14:paraId="29C200EB" w14:textId="77777777" w:rsidR="00B7686C" w:rsidRDefault="00B7686C">
      <w:pPr>
        <w:pStyle w:val="Standard"/>
        <w:rPr>
          <w:ins w:id="80" w:author="Author"/>
          <w:color w:val="FF0000"/>
        </w:rPr>
      </w:pPr>
    </w:p>
    <w:p w14:paraId="12AA1077" w14:textId="77777777" w:rsidR="00B7686C" w:rsidRDefault="00B7686C">
      <w:pPr>
        <w:pStyle w:val="Standard"/>
        <w:rPr>
          <w:ins w:id="81" w:author="Author"/>
          <w:b/>
          <w:bCs/>
          <w:lang w:val="en-GB"/>
        </w:rPr>
      </w:pPr>
      <w:ins w:id="82" w:author="Author">
        <w:r>
          <w:rPr>
            <w:b/>
            <w:bCs/>
            <w:lang w:val="en-GB"/>
          </w:rPr>
          <w:t>Abstract</w:t>
        </w:r>
        <w:del w:id="83" w:author="Martin Kimanya" w:date="2017-05-17T09:08:00Z">
          <w:r w:rsidDel="00822F67">
            <w:rPr>
              <w:b/>
              <w:bCs/>
              <w:lang w:val="en-GB"/>
            </w:rPr>
            <w:delText>s</w:delText>
          </w:r>
        </w:del>
      </w:ins>
    </w:p>
    <w:p w14:paraId="21465796" w14:textId="77777777" w:rsidR="00B7686C" w:rsidRPr="00EF14CA" w:rsidRDefault="00B7686C">
      <w:pPr>
        <w:pStyle w:val="Standard"/>
        <w:rPr>
          <w:b/>
          <w:bCs/>
          <w:lang w:val="en-GB"/>
        </w:rPr>
      </w:pPr>
    </w:p>
    <w:p w14:paraId="229ACB5E" w14:textId="185BC6CD" w:rsidR="00B7686C" w:rsidRPr="00D56D08" w:rsidRDefault="00B7686C" w:rsidP="00B7686C">
      <w:pPr>
        <w:rPr>
          <w:ins w:id="84" w:author="Author"/>
          <w:color w:val="FF0000"/>
        </w:rPr>
      </w:pPr>
      <w:ins w:id="85" w:author="Author">
        <w:r w:rsidRPr="00D56D08">
          <w:rPr>
            <w:color w:val="FF0000"/>
          </w:rPr>
          <w:t xml:space="preserve">Maize is subject to pre- and post-harvest contamination with aflatoxins, which are acutely toxic, immunosuppressive, mutagenic, teratogenic and carcinogenic compounds. This chapter describes in detail the current strategies </w:t>
        </w:r>
        <w:del w:id="86" w:author="Martin Kimanya" w:date="2017-05-17T09:09:00Z">
          <w:r w:rsidRPr="00D56D08" w:rsidDel="00822F67">
            <w:rPr>
              <w:color w:val="FF0000"/>
            </w:rPr>
            <w:delText xml:space="preserve">employed </w:delText>
          </w:r>
        </w:del>
        <w:r w:rsidRPr="00D56D08">
          <w:rPr>
            <w:color w:val="FF0000"/>
          </w:rPr>
          <w:t>for aflatoxin control and the challenges associated with them, including pre- and post-harvest methods of control and prevention. The chapter also addresses the detoxification of aflatoxin-affected maize and the role of policy and raising public awareness in controlling aflatoxins, as well as suggesting lines of future research in this area.</w:t>
        </w:r>
      </w:ins>
    </w:p>
    <w:p w14:paraId="27789FA1" w14:textId="77777777" w:rsidR="00B7686C" w:rsidRPr="00D56D08" w:rsidRDefault="00B7686C" w:rsidP="00B7686C">
      <w:pPr>
        <w:rPr>
          <w:ins w:id="87" w:author="Author"/>
          <w:color w:val="FF0000"/>
        </w:rPr>
      </w:pPr>
      <w:ins w:id="88" w:author="Author">
        <w:r w:rsidRPr="00D56D08">
          <w:rPr>
            <w:b/>
            <w:color w:val="FF0000"/>
          </w:rPr>
          <w:t>Key words:</w:t>
        </w:r>
        <w:r w:rsidRPr="00D56D08">
          <w:rPr>
            <w:color w:val="FF0000"/>
          </w:rPr>
          <w:t xml:space="preserve"> Aflatoxins; Maize contamination</w:t>
        </w:r>
        <w:commentRangeStart w:id="89"/>
        <w:proofErr w:type="gramStart"/>
        <w:r w:rsidRPr="00D56D08">
          <w:rPr>
            <w:color w:val="FF0000"/>
          </w:rPr>
          <w:t>;</w:t>
        </w:r>
        <w:proofErr w:type="gramEnd"/>
        <w:del w:id="90" w:author="Amare Ayalew" w:date="2017-05-12T16:16:00Z">
          <w:r w:rsidRPr="00D56D08" w:rsidDel="00EA338D">
            <w:rPr>
              <w:color w:val="FF0000"/>
            </w:rPr>
            <w:delText xml:space="preserve"> Aflatoxin control; </w:delText>
          </w:r>
        </w:del>
        <w:del w:id="91" w:author="Amare Ayalew" w:date="2017-05-12T16:15:00Z">
          <w:r w:rsidRPr="00D56D08" w:rsidDel="00EA338D">
            <w:rPr>
              <w:color w:val="FF0000"/>
            </w:rPr>
            <w:delText>Nixtamalization</w:delText>
          </w:r>
        </w:del>
      </w:ins>
      <w:ins w:id="92" w:author="Amare Ayalew" w:date="2017-05-12T16:15:00Z">
        <w:r w:rsidR="00EA338D">
          <w:rPr>
            <w:color w:val="FF0000"/>
          </w:rPr>
          <w:t>preharvest control</w:t>
        </w:r>
      </w:ins>
      <w:ins w:id="93" w:author="Author">
        <w:r w:rsidRPr="00D56D08">
          <w:rPr>
            <w:color w:val="FF0000"/>
          </w:rPr>
          <w:t xml:space="preserve">; </w:t>
        </w:r>
        <w:del w:id="94" w:author="Amare Ayalew" w:date="2017-05-12T16:16:00Z">
          <w:r w:rsidRPr="00D56D08" w:rsidDel="00EA338D">
            <w:rPr>
              <w:color w:val="FF0000"/>
            </w:rPr>
            <w:delText>Ammoniation</w:delText>
          </w:r>
        </w:del>
      </w:ins>
      <w:ins w:id="95" w:author="Amare Ayalew" w:date="2017-05-12T16:16:00Z">
        <w:r w:rsidR="00EA338D">
          <w:rPr>
            <w:color w:val="FF0000"/>
          </w:rPr>
          <w:t>postharvest control</w:t>
        </w:r>
      </w:ins>
      <w:commentRangeEnd w:id="89"/>
      <w:ins w:id="96" w:author="Amare Ayalew" w:date="2017-05-15T15:06:00Z">
        <w:r w:rsidR="00AD65E8">
          <w:rPr>
            <w:rStyle w:val="CommentReference"/>
            <w:rFonts w:ascii="Calibri" w:eastAsia="Calibri" w:hAnsi="Calibri"/>
            <w:color w:val="000000"/>
            <w:lang w:eastAsia="nl-BE"/>
          </w:rPr>
          <w:commentReference w:id="89"/>
        </w:r>
      </w:ins>
      <w:ins w:id="97" w:author="Amare Ayalew" w:date="2017-05-15T15:09:00Z">
        <w:r w:rsidR="00AD65E8">
          <w:rPr>
            <w:color w:val="FF0000"/>
          </w:rPr>
          <w:t>; policy and public awareness</w:t>
        </w:r>
      </w:ins>
    </w:p>
    <w:p w14:paraId="5990AC18" w14:textId="77777777" w:rsidR="00B7686C" w:rsidRDefault="00B7686C">
      <w:pPr>
        <w:pStyle w:val="Standard"/>
        <w:rPr>
          <w:ins w:id="98" w:author="Author"/>
          <w:b/>
          <w:bCs/>
          <w:lang w:val="en-GB"/>
        </w:rPr>
      </w:pPr>
    </w:p>
    <w:p w14:paraId="1E26EEEF" w14:textId="77777777" w:rsidR="00B7686C" w:rsidRPr="00EF14CA" w:rsidRDefault="00B7686C">
      <w:pPr>
        <w:pStyle w:val="Standard"/>
        <w:rPr>
          <w:b/>
          <w:bCs/>
          <w:lang w:val="en-GB"/>
        </w:rPr>
      </w:pPr>
    </w:p>
    <w:p w14:paraId="56A914F9" w14:textId="77777777" w:rsidR="00B7686C" w:rsidRPr="00B27C2C" w:rsidRDefault="00B7686C">
      <w:pPr>
        <w:pStyle w:val="ListParagraph"/>
        <w:numPr>
          <w:ilvl w:val="0"/>
          <w:numId w:val="5"/>
        </w:numPr>
        <w:rPr>
          <w:ins w:id="99" w:author="Author"/>
          <w:rFonts w:cstheme="minorHAnsi"/>
          <w:color w:val="FF0000"/>
          <w:rPrChange w:id="100" w:author="Author">
            <w:rPr>
              <w:ins w:id="101" w:author="Author"/>
            </w:rPr>
          </w:rPrChange>
        </w:rPr>
        <w:pPrChange w:id="102" w:author="Author">
          <w:pPr/>
        </w:pPrChange>
      </w:pPr>
      <w:ins w:id="103" w:author="Author">
        <w:r w:rsidRPr="00B27C2C">
          <w:rPr>
            <w:rFonts w:cstheme="minorHAnsi"/>
            <w:color w:val="FF0000"/>
            <w:rPrChange w:id="104" w:author="Author">
              <w:rPr/>
            </w:rPrChange>
          </w:rPr>
          <w:t>Introduction</w:t>
        </w:r>
      </w:ins>
    </w:p>
    <w:p w14:paraId="2F967F9B" w14:textId="77777777" w:rsidR="00B7686C" w:rsidRPr="00B27C2C" w:rsidRDefault="00B7686C">
      <w:pPr>
        <w:pStyle w:val="ListParagraph"/>
        <w:numPr>
          <w:ilvl w:val="0"/>
          <w:numId w:val="5"/>
        </w:numPr>
        <w:rPr>
          <w:ins w:id="105" w:author="Author"/>
          <w:rFonts w:cstheme="minorHAnsi"/>
          <w:color w:val="FF0000"/>
          <w:rPrChange w:id="106" w:author="Author">
            <w:rPr>
              <w:ins w:id="107" w:author="Author"/>
            </w:rPr>
          </w:rPrChange>
        </w:rPr>
        <w:pPrChange w:id="108" w:author="Author">
          <w:pPr/>
        </w:pPrChange>
      </w:pPr>
      <w:ins w:id="109" w:author="Author">
        <w:r w:rsidRPr="00B27C2C">
          <w:rPr>
            <w:rFonts w:cstheme="minorHAnsi"/>
            <w:color w:val="FF0000"/>
            <w:rPrChange w:id="110" w:author="Author">
              <w:rPr/>
            </w:rPrChange>
          </w:rPr>
          <w:t>Aflatoxin contamination in maize</w:t>
        </w:r>
      </w:ins>
    </w:p>
    <w:p w14:paraId="3BAA2D68" w14:textId="77777777" w:rsidR="00B7686C" w:rsidRPr="00B27C2C" w:rsidRDefault="00B7686C">
      <w:pPr>
        <w:pStyle w:val="ListParagraph"/>
        <w:numPr>
          <w:ilvl w:val="0"/>
          <w:numId w:val="5"/>
        </w:numPr>
        <w:rPr>
          <w:ins w:id="111" w:author="Author"/>
          <w:rFonts w:eastAsia="Batang" w:cstheme="minorHAnsi"/>
          <w:noProof/>
          <w:color w:val="FF0000"/>
          <w:rPrChange w:id="112" w:author="Author">
            <w:rPr>
              <w:ins w:id="113" w:author="Author"/>
              <w:noProof/>
            </w:rPr>
          </w:rPrChange>
        </w:rPr>
        <w:pPrChange w:id="114" w:author="Author">
          <w:pPr/>
        </w:pPrChange>
      </w:pPr>
      <w:ins w:id="115" w:author="Author">
        <w:r w:rsidRPr="00B27C2C">
          <w:rPr>
            <w:rFonts w:eastAsia="Batang" w:cstheme="minorHAnsi"/>
            <w:noProof/>
            <w:color w:val="FF0000"/>
            <w:rPrChange w:id="116" w:author="Author">
              <w:rPr>
                <w:noProof/>
              </w:rPr>
            </w:rPrChange>
          </w:rPr>
          <w:t>Pre-harvest aflatoxin control</w:t>
        </w:r>
      </w:ins>
    </w:p>
    <w:p w14:paraId="0A9CCF4B" w14:textId="77777777" w:rsidR="00B7686C" w:rsidRPr="00B27C2C" w:rsidRDefault="00B7686C">
      <w:pPr>
        <w:pStyle w:val="ListParagraph"/>
        <w:numPr>
          <w:ilvl w:val="0"/>
          <w:numId w:val="5"/>
        </w:numPr>
        <w:rPr>
          <w:ins w:id="117" w:author="Author"/>
          <w:rFonts w:eastAsia="Batang" w:cstheme="minorHAnsi"/>
          <w:noProof/>
          <w:color w:val="FF0000"/>
          <w:rPrChange w:id="118" w:author="Author">
            <w:rPr>
              <w:ins w:id="119" w:author="Author"/>
              <w:noProof/>
            </w:rPr>
          </w:rPrChange>
        </w:rPr>
        <w:pPrChange w:id="120" w:author="Author">
          <w:pPr/>
        </w:pPrChange>
      </w:pPr>
      <w:ins w:id="121" w:author="Author">
        <w:r w:rsidRPr="00B27C2C">
          <w:rPr>
            <w:rFonts w:eastAsia="Batang" w:cstheme="minorHAnsi"/>
            <w:noProof/>
            <w:color w:val="FF0000"/>
            <w:rPrChange w:id="122" w:author="Author">
              <w:rPr>
                <w:noProof/>
              </w:rPr>
            </w:rPrChange>
          </w:rPr>
          <w:t>Preventing post-harvest aflatoxin contamination</w:t>
        </w:r>
      </w:ins>
    </w:p>
    <w:p w14:paraId="3CC921ED" w14:textId="77777777" w:rsidR="00B7686C" w:rsidRPr="00B27C2C" w:rsidRDefault="00B7686C">
      <w:pPr>
        <w:pStyle w:val="ListParagraph"/>
        <w:numPr>
          <w:ilvl w:val="0"/>
          <w:numId w:val="5"/>
        </w:numPr>
        <w:rPr>
          <w:ins w:id="123" w:author="Author"/>
          <w:rFonts w:eastAsia="Batang" w:cstheme="minorHAnsi"/>
          <w:noProof/>
          <w:color w:val="FF0000"/>
          <w:rPrChange w:id="124" w:author="Author">
            <w:rPr>
              <w:ins w:id="125" w:author="Author"/>
              <w:noProof/>
            </w:rPr>
          </w:rPrChange>
        </w:rPr>
        <w:pPrChange w:id="126" w:author="Author">
          <w:pPr/>
        </w:pPrChange>
      </w:pPr>
      <w:ins w:id="127" w:author="Author">
        <w:r w:rsidRPr="00B27C2C">
          <w:rPr>
            <w:rFonts w:eastAsia="Batang" w:cstheme="minorHAnsi"/>
            <w:noProof/>
            <w:color w:val="FF0000"/>
            <w:rPrChange w:id="128" w:author="Author">
              <w:rPr>
                <w:noProof/>
              </w:rPr>
            </w:rPrChange>
          </w:rPr>
          <w:t>Removing aflatoxin contamination</w:t>
        </w:r>
      </w:ins>
    </w:p>
    <w:p w14:paraId="0B2744FC" w14:textId="77777777" w:rsidR="00B7686C" w:rsidRPr="00B27C2C" w:rsidRDefault="00B7686C">
      <w:pPr>
        <w:pStyle w:val="ListParagraph"/>
        <w:numPr>
          <w:ilvl w:val="0"/>
          <w:numId w:val="5"/>
        </w:numPr>
        <w:rPr>
          <w:ins w:id="129" w:author="Author"/>
          <w:rFonts w:cstheme="minorHAnsi"/>
          <w:color w:val="FF0000"/>
          <w:rPrChange w:id="130" w:author="Author">
            <w:rPr>
              <w:ins w:id="131" w:author="Author"/>
            </w:rPr>
          </w:rPrChange>
        </w:rPr>
        <w:pPrChange w:id="132" w:author="Author">
          <w:pPr/>
        </w:pPrChange>
      </w:pPr>
      <w:ins w:id="133" w:author="Author">
        <w:r w:rsidRPr="00B27C2C">
          <w:rPr>
            <w:rFonts w:cstheme="minorHAnsi"/>
            <w:color w:val="FF0000"/>
            <w:rPrChange w:id="134" w:author="Author">
              <w:rPr/>
            </w:rPrChange>
          </w:rPr>
          <w:t>Detoxification</w:t>
        </w:r>
      </w:ins>
    </w:p>
    <w:p w14:paraId="7C8E40C0" w14:textId="77777777" w:rsidR="00B7686C" w:rsidRPr="00B27C2C" w:rsidRDefault="00B7686C">
      <w:pPr>
        <w:pStyle w:val="ListParagraph"/>
        <w:numPr>
          <w:ilvl w:val="0"/>
          <w:numId w:val="5"/>
        </w:numPr>
        <w:rPr>
          <w:ins w:id="135" w:author="Author"/>
          <w:rFonts w:cstheme="minorHAnsi"/>
          <w:color w:val="FF0000"/>
          <w:rPrChange w:id="136" w:author="Author">
            <w:rPr>
              <w:ins w:id="137" w:author="Author"/>
            </w:rPr>
          </w:rPrChange>
        </w:rPr>
        <w:pPrChange w:id="138" w:author="Author">
          <w:pPr/>
        </w:pPrChange>
      </w:pPr>
      <w:ins w:id="139" w:author="Author">
        <w:r w:rsidRPr="00B27C2C">
          <w:rPr>
            <w:rFonts w:cstheme="minorHAnsi"/>
            <w:color w:val="FF0000"/>
            <w:rPrChange w:id="140" w:author="Author">
              <w:rPr/>
            </w:rPrChange>
          </w:rPr>
          <w:t>Role of policy and public awareness in aflatoxin control</w:t>
        </w:r>
      </w:ins>
    </w:p>
    <w:p w14:paraId="7856F158" w14:textId="77777777" w:rsidR="00B7686C" w:rsidRPr="00B27C2C" w:rsidRDefault="00B7686C">
      <w:pPr>
        <w:pStyle w:val="ListParagraph"/>
        <w:numPr>
          <w:ilvl w:val="0"/>
          <w:numId w:val="5"/>
        </w:numPr>
        <w:rPr>
          <w:ins w:id="141" w:author="Author"/>
          <w:rFonts w:eastAsia="Batang" w:cstheme="minorHAnsi"/>
          <w:noProof/>
          <w:color w:val="FF0000"/>
          <w:rPrChange w:id="142" w:author="Author">
            <w:rPr>
              <w:ins w:id="143" w:author="Author"/>
              <w:noProof/>
            </w:rPr>
          </w:rPrChange>
        </w:rPr>
        <w:pPrChange w:id="144" w:author="Author">
          <w:pPr/>
        </w:pPrChange>
      </w:pPr>
      <w:ins w:id="145" w:author="Author">
        <w:r w:rsidRPr="00B27C2C">
          <w:rPr>
            <w:rFonts w:eastAsia="Batang" w:cstheme="minorHAnsi"/>
            <w:noProof/>
            <w:color w:val="FF0000"/>
            <w:rPrChange w:id="146" w:author="Author">
              <w:rPr>
                <w:noProof/>
              </w:rPr>
            </w:rPrChange>
          </w:rPr>
          <w:t>Conclusion and future trends</w:t>
        </w:r>
      </w:ins>
    </w:p>
    <w:p w14:paraId="3A75B6E1" w14:textId="77777777" w:rsidR="00B7686C" w:rsidRPr="00B27C2C" w:rsidRDefault="00B7686C">
      <w:pPr>
        <w:pStyle w:val="ListParagraph"/>
        <w:numPr>
          <w:ilvl w:val="0"/>
          <w:numId w:val="5"/>
        </w:numPr>
        <w:rPr>
          <w:ins w:id="147" w:author="Author"/>
          <w:rFonts w:eastAsia="Batang" w:cstheme="minorHAnsi"/>
          <w:noProof/>
          <w:color w:val="FF0000"/>
          <w:rPrChange w:id="148" w:author="Author">
            <w:rPr>
              <w:ins w:id="149" w:author="Author"/>
              <w:noProof/>
            </w:rPr>
          </w:rPrChange>
        </w:rPr>
        <w:pPrChange w:id="150" w:author="Author">
          <w:pPr/>
        </w:pPrChange>
      </w:pPr>
      <w:ins w:id="151" w:author="Author">
        <w:r w:rsidRPr="00B27C2C">
          <w:rPr>
            <w:rFonts w:eastAsia="Batang" w:cstheme="minorHAnsi"/>
            <w:noProof/>
            <w:color w:val="FF0000"/>
            <w:rPrChange w:id="152" w:author="Author">
              <w:rPr>
                <w:noProof/>
              </w:rPr>
            </w:rPrChange>
          </w:rPr>
          <w:t>Where to look for further information</w:t>
        </w:r>
      </w:ins>
    </w:p>
    <w:p w14:paraId="50F59D98" w14:textId="77777777" w:rsidR="00B7686C" w:rsidRPr="009A5FCB" w:rsidRDefault="00B7686C">
      <w:pPr>
        <w:pStyle w:val="ListParagraph"/>
        <w:numPr>
          <w:ilvl w:val="0"/>
          <w:numId w:val="5"/>
        </w:numPr>
        <w:rPr>
          <w:ins w:id="153" w:author="Author"/>
        </w:rPr>
        <w:pPrChange w:id="154" w:author="Author">
          <w:pPr/>
        </w:pPrChange>
      </w:pPr>
      <w:ins w:id="155" w:author="Author">
        <w:r w:rsidRPr="00B27C2C">
          <w:rPr>
            <w:rFonts w:eastAsia="Batang" w:cstheme="minorHAnsi"/>
            <w:noProof/>
            <w:color w:val="FF0000"/>
            <w:rPrChange w:id="156" w:author="Author">
              <w:rPr>
                <w:noProof/>
              </w:rPr>
            </w:rPrChange>
          </w:rPr>
          <w:t>References</w:t>
        </w:r>
      </w:ins>
    </w:p>
    <w:p w14:paraId="79ABB179" w14:textId="77777777" w:rsidR="00A96D63" w:rsidRPr="00EF14CA" w:rsidRDefault="00B7686C">
      <w:pPr>
        <w:pStyle w:val="Heading1"/>
        <w:pPrChange w:id="157" w:author="Author">
          <w:pPr>
            <w:pStyle w:val="Standard"/>
          </w:pPr>
        </w:pPrChange>
      </w:pPr>
      <w:ins w:id="158" w:author="Author">
        <w:r w:rsidRPr="00D23D4D">
          <w:rPr>
            <w:rFonts w:cstheme="minorHAnsi"/>
            <w:color w:val="FF0000"/>
            <w:sz w:val="18"/>
            <w:szCs w:val="18"/>
          </w:rPr>
          <w:t>1 Introduction</w:t>
        </w:r>
        <w:r w:rsidRPr="00EF14CA" w:rsidDel="00B7686C">
          <w:t xml:space="preserve"> </w:t>
        </w:r>
      </w:ins>
      <w:del w:id="159" w:author="Author">
        <w:r w:rsidR="002F7E2A" w:rsidRPr="00EF14CA" w:rsidDel="00B7686C">
          <w:delText>23.1 Introduction</w:delText>
        </w:r>
      </w:del>
    </w:p>
    <w:p w14:paraId="4AC46651" w14:textId="77777777" w:rsidR="00A96D63" w:rsidRPr="00EF14CA" w:rsidRDefault="002F7E2A">
      <w:pPr>
        <w:pStyle w:val="Standard"/>
        <w:rPr>
          <w:lang w:val="en-GB"/>
        </w:rPr>
      </w:pPr>
      <w:r w:rsidRPr="00EF14CA">
        <w:rPr>
          <w:lang w:val="en-GB"/>
        </w:rPr>
        <w:t>Maize (</w:t>
      </w:r>
      <w:r w:rsidRPr="00EF14CA">
        <w:rPr>
          <w:i/>
          <w:lang w:val="en-GB"/>
        </w:rPr>
        <w:t>Zea mays</w:t>
      </w:r>
      <w:r w:rsidRPr="00EF14CA">
        <w:rPr>
          <w:lang w:val="en-GB"/>
        </w:rPr>
        <w:t xml:space="preserve">) is the most important food staple in sub-Saharan Africa (SSA), accounting for up to 70% of the total human calorific intake (Byerlee and Hiesey, 1996; Martin et al., 2000). </w:t>
      </w:r>
      <w:commentRangeStart w:id="160"/>
      <w:r w:rsidRPr="00EF14CA">
        <w:rPr>
          <w:lang w:val="en-GB"/>
        </w:rPr>
        <w:t>In southern Africa</w:t>
      </w:r>
      <w:commentRangeEnd w:id="160"/>
      <w:r w:rsidR="005E01AC">
        <w:rPr>
          <w:rStyle w:val="CommentReference"/>
          <w:rFonts w:ascii="Calibri" w:eastAsia="Calibri" w:hAnsi="Calibri"/>
          <w:lang w:val="en-GB"/>
        </w:rPr>
        <w:commentReference w:id="160"/>
      </w:r>
      <w:r w:rsidRPr="00EF14CA">
        <w:rPr>
          <w:lang w:val="en-GB"/>
        </w:rPr>
        <w:t xml:space="preserve">, per capita annual consumption of maize remains well over 100 kg, with countries such as Malawi and South Africa </w:t>
      </w:r>
      <w:ins w:id="161" w:author="Author">
        <w:r w:rsidR="00C0500C" w:rsidRPr="00EF14CA">
          <w:rPr>
            <w:lang w:val="en-GB"/>
          </w:rPr>
          <w:t xml:space="preserve">being reported to have reached </w:t>
        </w:r>
      </w:ins>
      <w:r w:rsidRPr="00EF14CA">
        <w:rPr>
          <w:lang w:val="en-GB"/>
        </w:rPr>
        <w:t>as high as 181 kg and 195 kg, respectively (CIMMYT, 1999). Trends indicate that the production and consumption of maize in Africa will   continue to grow in the next couple of decades (Wu et al., 2011).</w:t>
      </w:r>
    </w:p>
    <w:p w14:paraId="6B9618E6" w14:textId="77777777" w:rsidR="00A96D63" w:rsidRPr="00EF14CA" w:rsidRDefault="00A96D63">
      <w:pPr>
        <w:pStyle w:val="Standard"/>
        <w:jc w:val="both"/>
        <w:rPr>
          <w:lang w:val="en-GB"/>
        </w:rPr>
      </w:pPr>
    </w:p>
    <w:p w14:paraId="784629D6" w14:textId="097F9526" w:rsidR="00A96D63" w:rsidRPr="00EF14CA" w:rsidRDefault="002F7E2A">
      <w:pPr>
        <w:pStyle w:val="Standard"/>
        <w:jc w:val="both"/>
        <w:rPr>
          <w:lang w:val="en-GB"/>
        </w:rPr>
      </w:pPr>
      <w:r w:rsidRPr="00EF14CA">
        <w:rPr>
          <w:lang w:val="en-GB"/>
        </w:rPr>
        <w:t xml:space="preserve">Unfortunately, maize is subjected to pre- and post-harvest contamination with aflatoxins, which are acutely toxic, immunosuppressive, mutagenic, teratogenic and carcinogenic. (Williams et al., 2004). Aflatoxins are produced mainly by some strains of the related species, </w:t>
      </w:r>
      <w:r w:rsidRPr="00EF14CA">
        <w:rPr>
          <w:i/>
          <w:lang w:val="en-GB"/>
        </w:rPr>
        <w:t>Aspergillus flavus</w:t>
      </w:r>
      <w:r w:rsidRPr="00EF14CA">
        <w:rPr>
          <w:lang w:val="en-GB"/>
        </w:rPr>
        <w:t xml:space="preserve"> </w:t>
      </w:r>
      <w:r w:rsidRPr="00EF14CA">
        <w:rPr>
          <w:lang w:val="en-GB"/>
        </w:rPr>
        <w:lastRenderedPageBreak/>
        <w:t xml:space="preserve">and </w:t>
      </w:r>
      <w:r w:rsidRPr="00EF14CA">
        <w:rPr>
          <w:i/>
          <w:lang w:val="en-GB"/>
        </w:rPr>
        <w:t>A. parasiticus</w:t>
      </w:r>
      <w:r w:rsidRPr="00EF14CA">
        <w:rPr>
          <w:lang w:val="en-GB"/>
        </w:rPr>
        <w:t xml:space="preserve">. </w:t>
      </w:r>
      <w:ins w:id="162" w:author="Author">
        <w:r w:rsidR="003717BE" w:rsidRPr="00EF14CA">
          <w:rPr>
            <w:lang w:val="en-GB"/>
          </w:rPr>
          <w:t xml:space="preserve">In east Africa, </w:t>
        </w:r>
      </w:ins>
      <w:del w:id="163" w:author="Author">
        <w:r w:rsidRPr="00EF14CA" w:rsidDel="003717BE">
          <w:rPr>
            <w:lang w:val="en-GB"/>
          </w:rPr>
          <w:delText>C</w:delText>
        </w:r>
      </w:del>
      <w:ins w:id="164" w:author="Author">
        <w:r w:rsidR="003717BE" w:rsidRPr="00EF14CA">
          <w:rPr>
            <w:lang w:val="en-GB"/>
          </w:rPr>
          <w:t>c</w:t>
        </w:r>
      </w:ins>
      <w:r w:rsidRPr="00EF14CA">
        <w:rPr>
          <w:lang w:val="en-GB"/>
        </w:rPr>
        <w:t>onsumption of such heavily contaminated maize has been the cause of acute outbreaks of aflatoxin poisoning</w:t>
      </w:r>
      <w:ins w:id="165" w:author="Author">
        <w:r w:rsidR="006E24B0" w:rsidRPr="00EF14CA">
          <w:rPr>
            <w:lang w:val="en-GB"/>
          </w:rPr>
          <w:t>,</w:t>
        </w:r>
      </w:ins>
      <w:r w:rsidRPr="00EF14CA">
        <w:rPr>
          <w:lang w:val="en-GB"/>
        </w:rPr>
        <w:t xml:space="preserve"> </w:t>
      </w:r>
      <w:del w:id="166" w:author="Author">
        <w:r w:rsidRPr="00EF14CA" w:rsidDel="006E24B0">
          <w:rPr>
            <w:lang w:val="en-GB"/>
          </w:rPr>
          <w:delText xml:space="preserve">in east Africa </w:delText>
        </w:r>
      </w:del>
      <w:r w:rsidRPr="00EF14CA">
        <w:rPr>
          <w:lang w:val="en-GB"/>
        </w:rPr>
        <w:t>which caused hundreds of deaths (</w:t>
      </w:r>
      <w:del w:id="167" w:author="Amare Ayalew" w:date="2017-05-15T15:11:00Z">
        <w:r w:rsidRPr="00EF14CA" w:rsidDel="00AD65E8">
          <w:rPr>
            <w:lang w:val="en-GB"/>
          </w:rPr>
          <w:delText xml:space="preserve"> </w:delText>
        </w:r>
      </w:del>
      <w:r w:rsidRPr="00EF14CA">
        <w:rPr>
          <w:lang w:val="en-GB"/>
        </w:rPr>
        <w:t xml:space="preserve">Probst et al., 2007). Chronic exposure to aflatoxins has been reported to lead to malnutrition and stunted growth in children and to many other disabilities (Gong et al., 2004; Khlangwiset et al., 2011). </w:t>
      </w:r>
      <w:commentRangeStart w:id="168"/>
      <w:r w:rsidRPr="00EF14CA">
        <w:rPr>
          <w:lang w:val="en-GB"/>
        </w:rPr>
        <w:t xml:space="preserve">There </w:t>
      </w:r>
      <w:del w:id="169" w:author="Amare Ayalew" w:date="2017-05-15T15:10:00Z">
        <w:r w:rsidRPr="00EF14CA" w:rsidDel="00AD65E8">
          <w:rPr>
            <w:lang w:val="en-GB"/>
          </w:rPr>
          <w:delText xml:space="preserve">is increasing </w:delText>
        </w:r>
        <w:commentRangeEnd w:id="168"/>
        <w:r w:rsidR="00253E1C" w:rsidRPr="00EF14CA" w:rsidDel="00AD65E8">
          <w:rPr>
            <w:rStyle w:val="CommentReference"/>
            <w:rFonts w:ascii="Calibri" w:eastAsia="Calibri" w:hAnsi="Calibri"/>
            <w:lang w:val="en-GB"/>
          </w:rPr>
          <w:commentReference w:id="168"/>
        </w:r>
        <w:r w:rsidRPr="00EF14CA" w:rsidDel="00AD65E8">
          <w:rPr>
            <w:lang w:val="en-GB"/>
          </w:rPr>
          <w:delText>evidence</w:delText>
        </w:r>
      </w:del>
      <w:ins w:id="170" w:author="Amare Ayalew" w:date="2017-05-15T15:10:00Z">
        <w:r w:rsidR="00AD65E8">
          <w:rPr>
            <w:lang w:val="en-GB"/>
          </w:rPr>
          <w:t>are reports showing</w:t>
        </w:r>
      </w:ins>
      <w:r w:rsidRPr="00EF14CA">
        <w:rPr>
          <w:lang w:val="en-GB"/>
        </w:rPr>
        <w:t xml:space="preserve"> that aflatoxins increase the rate of progression from HIV infection to AIDS (Jolly et al., 2013; Jolly, 2014). Considering the heavy dietary reliance on maize in Africa, the associated exposure of the population to aflatoxins is high. Aflatoxin contamination of maize also limits trade and value addition through processing by food and feed manufacturers. The best approach is prevention, both in the field and during storage, and strategies for control have been discussed earlier (Bruns, 2003; Chulze, 2010). However, environmental conditions and socio-economics in Africa are complex, requiring a tailored strategy. This chapter </w:t>
      </w:r>
      <w:ins w:id="171" w:author="Martin Kimanya" w:date="2017-05-17T09:15:00Z">
        <w:r w:rsidR="00822F67">
          <w:rPr>
            <w:lang w:val="en-GB"/>
          </w:rPr>
          <w:t xml:space="preserve">presents the current status of aflatoxins contamination and </w:t>
        </w:r>
      </w:ins>
      <w:r w:rsidRPr="00EF14CA">
        <w:rPr>
          <w:lang w:val="en-GB"/>
        </w:rPr>
        <w:t>discusses options and interventions for aflatoxin control and management in maize in the continent, the associated challenges and opportunities for improvement.</w:t>
      </w:r>
    </w:p>
    <w:p w14:paraId="36BFE15E" w14:textId="77777777" w:rsidR="00A96D63" w:rsidRPr="00EF14CA" w:rsidRDefault="00A96D63">
      <w:pPr>
        <w:pStyle w:val="Standard"/>
        <w:jc w:val="both"/>
        <w:rPr>
          <w:lang w:val="en-GB"/>
        </w:rPr>
      </w:pPr>
    </w:p>
    <w:p w14:paraId="7A3598E7" w14:textId="77777777" w:rsidR="00A96D63" w:rsidRPr="00EF14CA" w:rsidRDefault="00B7686C">
      <w:pPr>
        <w:pStyle w:val="Heading1"/>
        <w:pPrChange w:id="172" w:author="Author">
          <w:pPr>
            <w:pStyle w:val="Standard"/>
            <w:jc w:val="both"/>
          </w:pPr>
        </w:pPrChange>
      </w:pPr>
      <w:ins w:id="173" w:author="Author">
        <w:r w:rsidRPr="00D23D4D">
          <w:rPr>
            <w:rFonts w:cstheme="minorHAnsi"/>
            <w:color w:val="FF0000"/>
            <w:sz w:val="18"/>
            <w:szCs w:val="18"/>
          </w:rPr>
          <w:t xml:space="preserve">2 </w:t>
        </w:r>
        <w:r>
          <w:rPr>
            <w:rFonts w:cstheme="minorHAnsi"/>
            <w:color w:val="FF0000"/>
            <w:sz w:val="18"/>
            <w:szCs w:val="18"/>
          </w:rPr>
          <w:t>Aflatoxin contamination in m</w:t>
        </w:r>
        <w:r w:rsidRPr="00D23D4D">
          <w:rPr>
            <w:rFonts w:cstheme="minorHAnsi"/>
            <w:color w:val="FF0000"/>
            <w:sz w:val="18"/>
            <w:szCs w:val="18"/>
          </w:rPr>
          <w:t>aize</w:t>
        </w:r>
        <w:r w:rsidRPr="00EF14CA" w:rsidDel="00B7686C">
          <w:t xml:space="preserve"> </w:t>
        </w:r>
      </w:ins>
      <w:del w:id="174" w:author="Author">
        <w:r w:rsidR="002F7E2A" w:rsidRPr="00EF14CA" w:rsidDel="00B7686C">
          <w:delText xml:space="preserve">23.2 </w:delText>
        </w:r>
        <w:r w:rsidR="002F7E2A" w:rsidRPr="00EF14CA" w:rsidDel="00B7686C">
          <w:rPr>
            <w:b/>
          </w:rPr>
          <w:delText>Aflatoxin contamination in maize</w:delText>
        </w:r>
      </w:del>
    </w:p>
    <w:p w14:paraId="7537DA3D" w14:textId="77777777" w:rsidR="00A96D63" w:rsidRPr="00EF14CA" w:rsidRDefault="002F7E2A">
      <w:pPr>
        <w:pStyle w:val="Standard"/>
        <w:jc w:val="both"/>
        <w:rPr>
          <w:lang w:val="en-GB"/>
        </w:rPr>
      </w:pPr>
      <w:r w:rsidRPr="00EF14CA">
        <w:rPr>
          <w:lang w:val="en-GB"/>
        </w:rPr>
        <w:t xml:space="preserve">Maize is one of the most susceptible crops to aflatoxin contamination. High levels of aflatoxin have been reported in maize across Africa. Notably, 55% of 350 maize samples collected across Kenya in 2004 had aflatoxin levels greater than 20 μg/kg, with 7% of the samples registering levels greater than 1000 μg/kg (Lewis et al., 2005). In Nigeria, 51% of 70 maize grain samples collected across the country in 2013 had aflatoxin concentrations </w:t>
      </w:r>
      <w:proofErr w:type="gramStart"/>
      <w:r w:rsidRPr="00EF14CA">
        <w:rPr>
          <w:lang w:val="en-GB"/>
        </w:rPr>
        <w:t>above  10</w:t>
      </w:r>
      <w:proofErr w:type="gramEnd"/>
      <w:r w:rsidRPr="00EF14CA">
        <w:rPr>
          <w:lang w:val="en-GB"/>
        </w:rPr>
        <w:t xml:space="preserve"> μg/kg (Adutenji et al., 2014). </w:t>
      </w:r>
      <w:del w:id="175" w:author="Amare Ayalew" w:date="2017-05-15T15:16:00Z">
        <w:r w:rsidRPr="00EF14CA" w:rsidDel="00AD65E8">
          <w:rPr>
            <w:lang w:val="en-GB"/>
          </w:rPr>
          <w:delText>Comparable results were</w:delText>
        </w:r>
        <w:commentRangeStart w:id="176"/>
        <w:r w:rsidRPr="00EF14CA" w:rsidDel="00AD65E8">
          <w:rPr>
            <w:lang w:val="en-GB"/>
          </w:rPr>
          <w:commentReference w:id="176"/>
        </w:r>
        <w:commentRangeEnd w:id="176"/>
        <w:r w:rsidRPr="00EF14CA" w:rsidDel="00AD65E8">
          <w:rPr>
            <w:lang w:val="en-GB"/>
          </w:rPr>
          <w:delText xml:space="preserve"> recorded in a</w:delText>
        </w:r>
      </w:del>
      <w:ins w:id="177" w:author="Amare Ayalew" w:date="2017-05-15T15:16:00Z">
        <w:r w:rsidR="00AD65E8">
          <w:rPr>
            <w:lang w:val="en-GB"/>
          </w:rPr>
          <w:t>A</w:t>
        </w:r>
      </w:ins>
      <w:r w:rsidRPr="00EF14CA">
        <w:rPr>
          <w:lang w:val="en-GB"/>
        </w:rPr>
        <w:t xml:space="preserve"> survey in Malawi in 2014</w:t>
      </w:r>
      <w:ins w:id="178" w:author="Amare Ayalew" w:date="2017-05-15T15:17:00Z">
        <w:r w:rsidR="00AD65E8">
          <w:rPr>
            <w:lang w:val="en-GB"/>
          </w:rPr>
          <w:t>,</w:t>
        </w:r>
      </w:ins>
      <w:ins w:id="179" w:author="Amare Ayalew" w:date="2017-05-15T15:16:00Z">
        <w:r w:rsidR="00AD65E8">
          <w:rPr>
            <w:lang w:val="en-GB"/>
          </w:rPr>
          <w:t xml:space="preserve"> </w:t>
        </w:r>
      </w:ins>
      <w:ins w:id="180" w:author="Amare Ayalew" w:date="2017-05-15T15:17:00Z">
        <w:r w:rsidR="00AD65E8">
          <w:rPr>
            <w:lang w:val="en-GB"/>
          </w:rPr>
          <w:t>which</w:t>
        </w:r>
      </w:ins>
      <w:ins w:id="181" w:author="Amare Ayalew" w:date="2017-05-15T15:16:00Z">
        <w:r w:rsidR="00AD65E8">
          <w:rPr>
            <w:lang w:val="en-GB"/>
          </w:rPr>
          <w:t xml:space="preserve"> </w:t>
        </w:r>
      </w:ins>
      <w:del w:id="182" w:author="Amare Ayalew" w:date="2017-05-15T15:16:00Z">
        <w:r w:rsidRPr="00EF14CA" w:rsidDel="00AD65E8">
          <w:rPr>
            <w:lang w:val="en-GB"/>
          </w:rPr>
          <w:delText xml:space="preserve">. This </w:delText>
        </w:r>
      </w:del>
      <w:r w:rsidRPr="00EF14CA">
        <w:rPr>
          <w:lang w:val="en-GB"/>
        </w:rPr>
        <w:t>involved 90 maize samples</w:t>
      </w:r>
      <w:ins w:id="183" w:author="Amare Ayalew" w:date="2017-05-15T15:17:00Z">
        <w:r w:rsidR="00AD65E8">
          <w:rPr>
            <w:lang w:val="en-GB"/>
          </w:rPr>
          <w:t>,</w:t>
        </w:r>
      </w:ins>
      <w:r w:rsidRPr="00EF14CA">
        <w:rPr>
          <w:lang w:val="en-GB"/>
        </w:rPr>
        <w:t xml:space="preserve"> </w:t>
      </w:r>
      <w:del w:id="184" w:author="Amare Ayalew" w:date="2017-05-15T15:16:00Z">
        <w:r w:rsidRPr="00EF14CA" w:rsidDel="00AD65E8">
          <w:rPr>
            <w:lang w:val="en-GB"/>
          </w:rPr>
          <w:delText xml:space="preserve">where </w:delText>
        </w:r>
      </w:del>
      <w:ins w:id="185" w:author="Amare Ayalew" w:date="2017-05-15T15:16:00Z">
        <w:r w:rsidR="00AD65E8">
          <w:rPr>
            <w:lang w:val="en-GB"/>
          </w:rPr>
          <w:t>detected</w:t>
        </w:r>
        <w:r w:rsidR="00AD65E8" w:rsidRPr="00EF14CA">
          <w:rPr>
            <w:lang w:val="en-GB"/>
          </w:rPr>
          <w:t xml:space="preserve"> </w:t>
        </w:r>
      </w:ins>
      <w:r w:rsidRPr="00EF14CA">
        <w:rPr>
          <w:lang w:val="en-GB"/>
        </w:rPr>
        <w:t xml:space="preserve">aflatoxin </w:t>
      </w:r>
      <w:del w:id="186" w:author="Amare Ayalew" w:date="2017-05-15T15:17:00Z">
        <w:r w:rsidRPr="00EF14CA" w:rsidDel="00AD65E8">
          <w:rPr>
            <w:lang w:val="en-GB"/>
          </w:rPr>
          <w:delText xml:space="preserve">was detected </w:delText>
        </w:r>
      </w:del>
      <w:r w:rsidRPr="00EF14CA">
        <w:rPr>
          <w:lang w:val="en-GB"/>
        </w:rPr>
        <w:t xml:space="preserve">in 34% </w:t>
      </w:r>
      <w:ins w:id="187" w:author="Amare Ayalew" w:date="2017-05-15T15:17:00Z">
        <w:r w:rsidR="00AD65E8">
          <w:rPr>
            <w:lang w:val="en-GB"/>
          </w:rPr>
          <w:t xml:space="preserve">of the samples </w:t>
        </w:r>
      </w:ins>
      <w:r w:rsidRPr="00EF14CA">
        <w:rPr>
          <w:lang w:val="en-GB"/>
        </w:rPr>
        <w:t>with a mean aflatoxin content of 164 ± 45 (max 878) μg/kg (Matumba et al., 2014). The monitoring and surveillance of aflatoxin in Africa is intermittent due to resource constraints</w:t>
      </w:r>
      <w:ins w:id="188" w:author="Author">
        <w:r w:rsidR="00E4188E" w:rsidRPr="00EF14CA">
          <w:rPr>
            <w:lang w:val="en-GB"/>
          </w:rPr>
          <w:t>,</w:t>
        </w:r>
      </w:ins>
      <w:r w:rsidRPr="00EF14CA">
        <w:rPr>
          <w:lang w:val="en-GB"/>
        </w:rPr>
        <w:t xml:space="preserve"> and more systematic, multi-season evidence is needed on the magnitude of contamination.</w:t>
      </w:r>
    </w:p>
    <w:p w14:paraId="7ABC4DF8" w14:textId="77777777" w:rsidR="00A96D63" w:rsidRPr="00EF14CA" w:rsidRDefault="00A96D63">
      <w:pPr>
        <w:pStyle w:val="Standard"/>
        <w:jc w:val="both"/>
        <w:rPr>
          <w:lang w:val="en-GB"/>
        </w:rPr>
      </w:pPr>
    </w:p>
    <w:p w14:paraId="25080E05" w14:textId="77777777" w:rsidR="00A96D63" w:rsidRPr="00EF14CA" w:rsidRDefault="002F7E2A">
      <w:pPr>
        <w:pStyle w:val="Standard"/>
        <w:jc w:val="both"/>
        <w:rPr>
          <w:lang w:val="en-GB"/>
        </w:rPr>
      </w:pPr>
      <w:r w:rsidRPr="00EF14CA">
        <w:rPr>
          <w:lang w:val="en-GB"/>
        </w:rPr>
        <w:t xml:space="preserve">Toxigenic fungi may infect maize and produce aflatoxin while grain is maturing in the field, in mature grains (pre harvest), during harvest, or during storage and processing. The biosynthetic pathway of </w:t>
      </w:r>
      <w:del w:id="189" w:author="Author">
        <w:r w:rsidRPr="00EF14CA" w:rsidDel="00E80688">
          <w:rPr>
            <w:lang w:val="en-GB"/>
          </w:rPr>
          <w:delText>A</w:delText>
        </w:r>
      </w:del>
      <w:ins w:id="190" w:author="Author">
        <w:r w:rsidR="00E80688" w:rsidRPr="00EF14CA">
          <w:rPr>
            <w:lang w:val="en-GB"/>
          </w:rPr>
          <w:t>a</w:t>
        </w:r>
      </w:ins>
      <w:r w:rsidRPr="00EF14CA">
        <w:rPr>
          <w:lang w:val="en-GB"/>
        </w:rPr>
        <w:t xml:space="preserve">flatoxin in </w:t>
      </w:r>
      <w:r w:rsidRPr="00EF14CA">
        <w:rPr>
          <w:i/>
          <w:lang w:val="en-GB"/>
        </w:rPr>
        <w:t>A. flavus</w:t>
      </w:r>
      <w:r w:rsidRPr="00EF14CA">
        <w:rPr>
          <w:lang w:val="en-GB"/>
        </w:rPr>
        <w:t xml:space="preserve"> has been studied extensively and is now quite well understood (Bhatnagar et al., 2006; Yu, 2012). However, the signaling processes which turn on aflatoxin biosynthesis during fungal contamination of crops are still not well understood. Nonetheless the role of humidity, temperature, plant nutrition, and disease and pest damage has been extensively studied.</w:t>
      </w:r>
    </w:p>
    <w:p w14:paraId="410E9116" w14:textId="77777777" w:rsidR="00A96D63" w:rsidRPr="00EF14CA" w:rsidRDefault="00A96D63">
      <w:pPr>
        <w:pStyle w:val="Standard"/>
        <w:jc w:val="both"/>
        <w:rPr>
          <w:lang w:val="en-GB"/>
        </w:rPr>
      </w:pPr>
    </w:p>
    <w:p w14:paraId="66E0C677" w14:textId="77777777" w:rsidR="00A96D63" w:rsidRPr="00EF14CA" w:rsidRDefault="002F7E2A">
      <w:pPr>
        <w:pStyle w:val="Standard"/>
        <w:jc w:val="both"/>
        <w:rPr>
          <w:lang w:val="en-GB"/>
        </w:rPr>
      </w:pPr>
      <w:r w:rsidRPr="00B27C2C">
        <w:rPr>
          <w:highlight w:val="yellow"/>
          <w:lang w:val="en-GB"/>
          <w:rPrChange w:id="191" w:author="Author">
            <w:rPr>
              <w:rFonts w:eastAsia="Lucida Sans Unicode"/>
              <w:color w:val="auto"/>
              <w:lang w:val="en-GB" w:eastAsia="zh-CN"/>
            </w:rPr>
          </w:rPrChange>
        </w:rPr>
        <w:t>Water activity</w:t>
      </w:r>
      <w:commentRangeStart w:id="192"/>
      <w:r w:rsidRPr="00B27C2C">
        <w:rPr>
          <w:highlight w:val="yellow"/>
          <w:lang w:val="en-GB"/>
          <w:rPrChange w:id="193" w:author="Author">
            <w:rPr>
              <w:rFonts w:eastAsia="Lucida Sans Unicode"/>
              <w:color w:val="auto"/>
              <w:lang w:val="en-GB" w:eastAsia="zh-CN"/>
            </w:rPr>
          </w:rPrChange>
        </w:rPr>
        <w:commentReference w:id="192"/>
      </w:r>
      <w:commentRangeEnd w:id="192"/>
      <w:r w:rsidRPr="00EF14CA">
        <w:rPr>
          <w:lang w:val="en-GB"/>
        </w:rPr>
        <w:t xml:space="preserve"> (a</w:t>
      </w:r>
      <w:r w:rsidRPr="00EF14CA">
        <w:rPr>
          <w:vertAlign w:val="subscript"/>
          <w:lang w:val="en-GB"/>
        </w:rPr>
        <w:t>w</w:t>
      </w:r>
      <w:r w:rsidRPr="00EF14CA">
        <w:rPr>
          <w:lang w:val="en-GB"/>
        </w:rPr>
        <w:t>) is one of the most important determining factors in the fungal colonisation of maize grain. Water activity is a measure of water availability in hygroscopic products such as food grains and is equivalent to the percentage equilibrium relative humidity of the product expressed as a decimal. Minimum a</w:t>
      </w:r>
      <w:r w:rsidRPr="00EF14CA">
        <w:rPr>
          <w:vertAlign w:val="subscript"/>
          <w:lang w:val="en-GB"/>
        </w:rPr>
        <w:t>w</w:t>
      </w:r>
      <w:r w:rsidRPr="00EF14CA">
        <w:rPr>
          <w:lang w:val="en-GB"/>
        </w:rPr>
        <w:t xml:space="preserve"> levels of 0.82–0.83 and 0.87 have been reported, respectively, for growth and aflatoxin production by </w:t>
      </w:r>
      <w:r w:rsidRPr="00EF14CA">
        <w:rPr>
          <w:i/>
          <w:lang w:val="en-GB"/>
        </w:rPr>
        <w:t>A. flavus</w:t>
      </w:r>
      <w:r w:rsidRPr="00EF14CA">
        <w:rPr>
          <w:lang w:val="en-GB"/>
        </w:rPr>
        <w:t xml:space="preserve"> and </w:t>
      </w:r>
      <w:r w:rsidRPr="00EF14CA">
        <w:rPr>
          <w:i/>
          <w:lang w:val="en-GB"/>
        </w:rPr>
        <w:t>A. parasiticus</w:t>
      </w:r>
      <w:r w:rsidRPr="00EF14CA">
        <w:rPr>
          <w:lang w:val="en-GB"/>
        </w:rPr>
        <w:t xml:space="preserve"> (Pitt and Miscamble, 1995). The effect of temperature on the growth of </w:t>
      </w:r>
      <w:r w:rsidRPr="00EF14CA">
        <w:rPr>
          <w:i/>
          <w:lang w:val="en-GB"/>
        </w:rPr>
        <w:t>A. flavus</w:t>
      </w:r>
      <w:r w:rsidRPr="00EF14CA">
        <w:rPr>
          <w:lang w:val="en-GB"/>
        </w:rPr>
        <w:t xml:space="preserve"> and aflatoxin synthesis has also been widely studied. The growth of </w:t>
      </w:r>
      <w:r w:rsidRPr="00EF14CA">
        <w:rPr>
          <w:i/>
          <w:lang w:val="en-GB"/>
        </w:rPr>
        <w:t>A. flavus</w:t>
      </w:r>
      <w:r w:rsidRPr="00EF14CA">
        <w:rPr>
          <w:lang w:val="en-GB"/>
        </w:rPr>
        <w:t xml:space="preserve"> has been reported to occur from as low as 8°C (Diener and Davis, 1970) up to 43°C (Rambo et al., 1975; Sorenson et al., 1967), with the optimum temperature range for aflatoxin production being 24–35°C (Northolt et al., 1976, 1977). Under favourable conditions, </w:t>
      </w:r>
      <w:r w:rsidRPr="00EF14CA">
        <w:rPr>
          <w:i/>
          <w:lang w:val="en-GB"/>
        </w:rPr>
        <w:t>A. flavus</w:t>
      </w:r>
      <w:r w:rsidRPr="00EF14CA">
        <w:rPr>
          <w:lang w:val="en-GB"/>
        </w:rPr>
        <w:t xml:space="preserve"> is capable of producing aflatoxin within 24 hours after infestation</w:t>
      </w:r>
      <w:bookmarkStart w:id="194" w:name="bbib18"/>
      <w:bookmarkEnd w:id="194"/>
      <w:r w:rsidRPr="00EF14CA">
        <w:rPr>
          <w:lang w:val="en-GB"/>
        </w:rPr>
        <w:t xml:space="preserve"> (Gwinner et al., 1996).</w:t>
      </w:r>
    </w:p>
    <w:p w14:paraId="582ABC63" w14:textId="77777777" w:rsidR="00A96D63" w:rsidRPr="00EF14CA" w:rsidRDefault="00A96D63">
      <w:pPr>
        <w:pStyle w:val="Standard"/>
        <w:jc w:val="both"/>
        <w:rPr>
          <w:lang w:val="en-GB"/>
        </w:rPr>
      </w:pPr>
    </w:p>
    <w:p w14:paraId="7A8A1726" w14:textId="77777777" w:rsidR="00A96D63" w:rsidRPr="00EF14CA" w:rsidRDefault="002F7E2A">
      <w:pPr>
        <w:pStyle w:val="Standard"/>
        <w:jc w:val="both"/>
        <w:rPr>
          <w:lang w:val="en-GB"/>
        </w:rPr>
      </w:pPr>
      <w:r w:rsidRPr="00EF14CA">
        <w:rPr>
          <w:lang w:val="en-GB"/>
        </w:rPr>
        <w:t>Total preclusion of aflatoxin contamination in maize is impractical because most critical factors for its production are extrinsic to human control.</w:t>
      </w:r>
      <w:ins w:id="195" w:author="Author">
        <w:r w:rsidR="00C279D9" w:rsidRPr="00EF14CA">
          <w:rPr>
            <w:lang w:val="en-GB"/>
          </w:rPr>
          <w:t xml:space="preserve"> </w:t>
        </w:r>
      </w:ins>
      <w:r w:rsidRPr="00EF14CA">
        <w:rPr>
          <w:lang w:val="en-GB"/>
        </w:rPr>
        <w:t xml:space="preserve">This is particularly the case in tropical Africa where high ambient humidity makes the control of commodity moisture difficult (Chulze, 2010). In </w:t>
      </w:r>
      <w:del w:id="196" w:author="Amare Ayalew" w:date="2017-05-15T15:19:00Z">
        <w:r w:rsidRPr="00EF14CA" w:rsidDel="004C2AEF">
          <w:rPr>
            <w:lang w:val="en-GB"/>
          </w:rPr>
          <w:delText xml:space="preserve">many </w:delText>
        </w:r>
      </w:del>
      <w:ins w:id="197" w:author="Amare Ayalew" w:date="2017-05-15T15:19:00Z">
        <w:r w:rsidR="004C2AEF">
          <w:rPr>
            <w:lang w:val="en-GB"/>
          </w:rPr>
          <w:t>some</w:t>
        </w:r>
        <w:r w:rsidR="004C2AEF" w:rsidRPr="00EF14CA">
          <w:rPr>
            <w:lang w:val="en-GB"/>
          </w:rPr>
          <w:t xml:space="preserve"> </w:t>
        </w:r>
      </w:ins>
      <w:commentRangeStart w:id="198"/>
      <w:r w:rsidRPr="00EF14CA">
        <w:rPr>
          <w:lang w:val="en-GB"/>
        </w:rPr>
        <w:commentReference w:id="198"/>
      </w:r>
      <w:commentRangeEnd w:id="198"/>
      <w:r w:rsidRPr="00EF14CA">
        <w:rPr>
          <w:lang w:val="en-GB"/>
        </w:rPr>
        <w:t xml:space="preserve">parts of Africa there are additional compounding social factors such as theft of </w:t>
      </w:r>
      <w:proofErr w:type="gramStart"/>
      <w:r w:rsidRPr="00EF14CA">
        <w:rPr>
          <w:lang w:val="en-GB"/>
        </w:rPr>
        <w:t>maize  still</w:t>
      </w:r>
      <w:proofErr w:type="gramEnd"/>
      <w:r w:rsidRPr="00EF14CA">
        <w:rPr>
          <w:lang w:val="en-GB"/>
        </w:rPr>
        <w:t xml:space="preserve"> standing in the fields (McCall, 1985) which compels farmers to harvest and store the crop before adequate field drying has taken place, thus increasing the risk of aflatoxin contamination. Nonetheless, it is possible to keep aflatoxin levels low. This is most effectively achieved by following both good agricultural practices (GAP) during the seed management and field production stages, and good manufacturing practices (GMP) during the handling, storage, processing, and distribution of maize for human food and animal feed. A complementary management system is the Hazard Analysis Critical Control Point (HACCP), which has been successfully applied in Southern Africa in commercially produced peanut butter (FAO, 2003). However, small-scale farmers have resource and capacity constraints on the application of measures to address invisible poisons. Most aflatoxin control in the near future will come from specific technologies which are suitable for adoption. </w:t>
      </w:r>
      <w:r w:rsidRPr="00EF14CA">
        <w:rPr>
          <w:rFonts w:eastAsia="Batang"/>
          <w:lang w:val="en-GB"/>
        </w:rPr>
        <w:t xml:space="preserve">The subsequent sections elaborate the means by which some practices and actions could assist in mitigating aflatoxin contamination of maize. The practical challenges of the interventions are </w:t>
      </w:r>
      <w:del w:id="199" w:author="Author">
        <w:r w:rsidRPr="00EF14CA" w:rsidDel="00730772">
          <w:rPr>
            <w:rFonts w:eastAsia="Batang"/>
            <w:lang w:val="en-GB"/>
          </w:rPr>
          <w:delText xml:space="preserve"> </w:delText>
        </w:r>
      </w:del>
      <w:r w:rsidRPr="00EF14CA">
        <w:rPr>
          <w:rFonts w:eastAsia="Batang"/>
          <w:lang w:val="en-GB"/>
        </w:rPr>
        <w:t>also highlighted.</w:t>
      </w:r>
    </w:p>
    <w:p w14:paraId="1EA7104E" w14:textId="77777777" w:rsidR="00A96D63" w:rsidRPr="00EF14CA" w:rsidRDefault="00A96D63">
      <w:pPr>
        <w:pStyle w:val="Standard"/>
        <w:jc w:val="both"/>
        <w:rPr>
          <w:rFonts w:eastAsia="Batang"/>
          <w:lang w:val="en-GB"/>
        </w:rPr>
      </w:pPr>
    </w:p>
    <w:p w14:paraId="0A2951C9" w14:textId="77777777" w:rsidR="00A96D63" w:rsidRPr="00EF14CA" w:rsidRDefault="00B7686C">
      <w:pPr>
        <w:pStyle w:val="Heading1"/>
        <w:rPr>
          <w:rFonts w:eastAsia="Batang"/>
        </w:rPr>
        <w:pPrChange w:id="200" w:author="Author">
          <w:pPr>
            <w:pStyle w:val="Standard"/>
            <w:jc w:val="both"/>
          </w:pPr>
        </w:pPrChange>
      </w:pPr>
      <w:ins w:id="201" w:author="Author">
        <w:r w:rsidRPr="00D23D4D">
          <w:rPr>
            <w:rFonts w:eastAsia="Batang" w:cstheme="minorHAnsi"/>
            <w:noProof/>
            <w:color w:val="FF0000"/>
            <w:sz w:val="18"/>
            <w:szCs w:val="18"/>
          </w:rPr>
          <w:t>3 Pre-harvest aflatoxin control</w:t>
        </w:r>
      </w:ins>
      <w:del w:id="202" w:author="Author">
        <w:r w:rsidR="002F7E2A" w:rsidRPr="00EF14CA" w:rsidDel="00B7686C">
          <w:rPr>
            <w:rFonts w:eastAsia="Batang"/>
          </w:rPr>
          <w:delText>23.3 Pre-harvest aflatoxin control</w:delText>
        </w:r>
      </w:del>
    </w:p>
    <w:p w14:paraId="6E335080" w14:textId="77777777" w:rsidR="00A96D63" w:rsidRPr="00EF14CA" w:rsidRDefault="002F7E2A">
      <w:pPr>
        <w:pStyle w:val="Standard"/>
        <w:rPr>
          <w:lang w:val="en-GB"/>
        </w:rPr>
      </w:pPr>
      <w:r w:rsidRPr="00EF14CA">
        <w:rPr>
          <w:color w:val="00000A"/>
          <w:lang w:val="en-GB" w:eastAsia="en-US"/>
        </w:rPr>
        <w:t xml:space="preserve">Pre-harvest aflatoxin contamination is a complex problem influenced by many biotic and abiotic factors. A multi-pronged approach is therefore necessary for its control. (Cary et al., 2011). Pre-harvest aflatoxin prevention strategies may be broadly classified as: 1) enhancement of the host (crop) fungal resistance, 2) the avoidance of fungal contamination and 3) the reduction of toxigenic fungal population. Specifically, this includes crop rotation, tillage, timely planting of agro-ecologically adapted varieties or disease-resistant varieties, appropriate levels of crop density, irrigation and fertilisation </w:t>
      </w:r>
      <w:proofErr w:type="gramStart"/>
      <w:r w:rsidRPr="00EF14CA">
        <w:rPr>
          <w:color w:val="00000A"/>
          <w:lang w:val="en-GB" w:eastAsia="en-US"/>
        </w:rPr>
        <w:t>management ,</w:t>
      </w:r>
      <w:proofErr w:type="gramEnd"/>
      <w:r w:rsidRPr="00EF14CA">
        <w:rPr>
          <w:color w:val="00000A"/>
          <w:lang w:val="en-GB" w:eastAsia="en-US"/>
        </w:rPr>
        <w:t xml:space="preserve"> weed control, effective disease and pest management, including the use of bio</w:t>
      </w:r>
      <w:ins w:id="203" w:author="Author">
        <w:r w:rsidR="00907CB0">
          <w:rPr>
            <w:color w:val="00000A"/>
            <w:lang w:val="en-GB" w:eastAsia="en-US"/>
          </w:rPr>
          <w:t>control</w:t>
        </w:r>
      </w:ins>
      <w:del w:id="204" w:author="Author">
        <w:r w:rsidRPr="00EF14CA" w:rsidDel="00907CB0">
          <w:rPr>
            <w:color w:val="00000A"/>
            <w:lang w:val="en-GB" w:eastAsia="en-US"/>
          </w:rPr>
          <w:delText>-control</w:delText>
        </w:r>
      </w:del>
      <w:r w:rsidRPr="00EF14CA">
        <w:rPr>
          <w:color w:val="00000A"/>
          <w:lang w:val="en-GB" w:eastAsia="en-US"/>
        </w:rPr>
        <w:t xml:space="preserve"> agents.</w:t>
      </w:r>
    </w:p>
    <w:p w14:paraId="41A43F74" w14:textId="77777777" w:rsidR="00A96D63" w:rsidRPr="00EF14CA" w:rsidRDefault="00A96D63">
      <w:pPr>
        <w:pStyle w:val="Standard"/>
        <w:jc w:val="both"/>
        <w:rPr>
          <w:lang w:val="en-GB"/>
        </w:rPr>
      </w:pPr>
    </w:p>
    <w:p w14:paraId="55230FD8" w14:textId="77777777" w:rsidR="00A96D63" w:rsidRPr="00EF14CA" w:rsidRDefault="00B7686C">
      <w:pPr>
        <w:pStyle w:val="Heading2"/>
        <w:rPr>
          <w:b/>
        </w:rPr>
        <w:pPrChange w:id="205" w:author="Author">
          <w:pPr>
            <w:pStyle w:val="Standard"/>
            <w:jc w:val="both"/>
          </w:pPr>
        </w:pPrChange>
      </w:pPr>
      <w:ins w:id="206" w:author="Author">
        <w:r w:rsidRPr="00D23D4D">
          <w:rPr>
            <w:rFonts w:cstheme="minorHAnsi"/>
            <w:color w:val="FF0000"/>
            <w:sz w:val="18"/>
            <w:szCs w:val="18"/>
          </w:rPr>
          <w:t>3.1 Crop rotation</w:t>
        </w:r>
      </w:ins>
      <w:del w:id="207" w:author="Author">
        <w:r w:rsidR="002F7E2A" w:rsidRPr="00EF14CA" w:rsidDel="00B7686C">
          <w:rPr>
            <w:b/>
          </w:rPr>
          <w:delText>23.3.1 Crop rotation</w:delText>
        </w:r>
      </w:del>
    </w:p>
    <w:p w14:paraId="3D23AEFB" w14:textId="77777777" w:rsidR="00A96D63" w:rsidRPr="00EF14CA" w:rsidRDefault="002F7E2A">
      <w:pPr>
        <w:pStyle w:val="Standard"/>
        <w:jc w:val="both"/>
        <w:rPr>
          <w:lang w:val="en-GB"/>
        </w:rPr>
      </w:pPr>
      <w:r w:rsidRPr="00EF14CA">
        <w:rPr>
          <w:rFonts w:eastAsia="Batang"/>
          <w:lang w:val="en-GB"/>
        </w:rPr>
        <w:t>The continuous cultivation of maize on the same land may contribute to the build-up of toxigenic fungal populations in the soil with an increase</w:t>
      </w:r>
      <w:del w:id="208" w:author="Author">
        <w:r w:rsidRPr="00EF14CA" w:rsidDel="0011755B">
          <w:rPr>
            <w:rFonts w:eastAsia="Batang"/>
            <w:lang w:val="en-GB"/>
          </w:rPr>
          <w:delText>s</w:delText>
        </w:r>
      </w:del>
      <w:ins w:id="209" w:author="Author">
        <w:r w:rsidR="0011755B" w:rsidRPr="00EF14CA">
          <w:rPr>
            <w:rFonts w:eastAsia="Batang"/>
            <w:lang w:val="en-GB"/>
          </w:rPr>
          <w:t>d</w:t>
        </w:r>
      </w:ins>
      <w:r w:rsidRPr="00EF14CA">
        <w:rPr>
          <w:rFonts w:eastAsia="Batang"/>
          <w:lang w:val="en-GB"/>
        </w:rPr>
        <w:t xml:space="preserve"> risk of fungal infection and aflatoxin contamination. Crop rotation potentially reduces the population of aflatoxin-producing fungal communities (Griffin et al., 1981; Jaime-Garcia and Cotty, 2004, 2006, 2010). Studies have shown that fields previously cropped to maize have significantly greater quantities of </w:t>
      </w:r>
      <w:r w:rsidRPr="00EF14CA">
        <w:rPr>
          <w:rFonts w:eastAsia="Batang"/>
          <w:i/>
          <w:lang w:val="en-GB"/>
        </w:rPr>
        <w:t>A. flavus</w:t>
      </w:r>
      <w:r w:rsidRPr="00EF14CA">
        <w:rPr>
          <w:rFonts w:eastAsia="Batang"/>
          <w:lang w:val="en-GB"/>
        </w:rPr>
        <w:t xml:space="preserve"> than those previously cropped to either cotton or sorghum, with the lat</w:t>
      </w:r>
      <w:ins w:id="210" w:author="Author">
        <w:r w:rsidR="003E60D2" w:rsidRPr="00EF14CA">
          <w:rPr>
            <w:rFonts w:eastAsia="Batang"/>
            <w:lang w:val="en-GB"/>
          </w:rPr>
          <w:t>t</w:t>
        </w:r>
      </w:ins>
      <w:r w:rsidRPr="00EF14CA">
        <w:rPr>
          <w:rFonts w:eastAsia="Batang"/>
          <w:lang w:val="en-GB"/>
        </w:rPr>
        <w:t xml:space="preserve">er having the lowest populations (Jaime-Garcia and Cotty, 2010). Maize cobs and residues, which are naturally good substrates for fungal proliferation, are left in the field after harvest and are subsequently colonised by toxigenic fungi (Zummo, 1991; Jaime-Garcia and Cotty, 2004). This results in an increase of fungal populations during the next cropping season. The same explanation holds for the high toxigenic fungal populations in fields previously cropped to groundnuts (Ortiz et al., 2011). It is for this reason that crop rotation involving maize and groundnuts does not help in   reducing toxigenic fungal populations </w:t>
      </w:r>
      <w:r w:rsidRPr="00EF14CA">
        <w:rPr>
          <w:lang w:val="en-GB"/>
        </w:rPr>
        <w:t>(Griffin et al., 1981).</w:t>
      </w:r>
      <w:r w:rsidRPr="00EF14CA">
        <w:rPr>
          <w:rFonts w:eastAsia="Batang"/>
          <w:lang w:val="en-GB"/>
        </w:rPr>
        <w:t xml:space="preserve"> An aflatoxin-smart crop rotation pattern should involve cultivating crops such as soya, sorghum, millet, cassava, and yams which are not good substrates </w:t>
      </w:r>
      <w:r w:rsidRPr="00EF14CA">
        <w:rPr>
          <w:rFonts w:eastAsia="Batang"/>
          <w:lang w:val="en-GB"/>
        </w:rPr>
        <w:lastRenderedPageBreak/>
        <w:t xml:space="preserve">for fungal growth. Unfortunately, in most parts of Africa the implementation of such an effective crop rotation is greatly constrained by socio-economic factors, including the </w:t>
      </w:r>
      <w:r w:rsidRPr="00EF14CA">
        <w:rPr>
          <w:lang w:val="en-GB"/>
        </w:rPr>
        <w:t>shrinking size of smallholder farms due to rural population growth and rising land scarcity (Hazell, 2005; Jayne et al., 2012;</w:t>
      </w:r>
      <w:r w:rsidRPr="00EF14CA">
        <w:rPr>
          <w:rFonts w:eastAsia="Batang"/>
          <w:lang w:val="en-GB"/>
        </w:rPr>
        <w:t xml:space="preserve"> Thierfelder et al., 2013</w:t>
      </w:r>
      <w:r w:rsidRPr="00EF14CA">
        <w:rPr>
          <w:lang w:val="en-GB"/>
        </w:rPr>
        <w:t>),</w:t>
      </w:r>
      <w:r w:rsidRPr="00EF14CA">
        <w:rPr>
          <w:rFonts w:eastAsia="Batang"/>
          <w:lang w:val="en-GB"/>
        </w:rPr>
        <w:t xml:space="preserve"> and </w:t>
      </w:r>
      <w:r w:rsidRPr="00EF14CA">
        <w:rPr>
          <w:lang w:val="en-GB"/>
        </w:rPr>
        <w:t>over-reliance on maize by human populations (Byerlee and Hiesey, 1996; Martin et al., 2000).</w:t>
      </w:r>
    </w:p>
    <w:p w14:paraId="1CFCA109" w14:textId="77777777" w:rsidR="00A96D63" w:rsidRPr="00EF14CA" w:rsidRDefault="00A96D63">
      <w:pPr>
        <w:pStyle w:val="Standard"/>
        <w:jc w:val="both"/>
        <w:rPr>
          <w:rFonts w:eastAsia="Batang"/>
          <w:lang w:val="en-GB"/>
        </w:rPr>
      </w:pPr>
    </w:p>
    <w:p w14:paraId="22BAA58C" w14:textId="77777777" w:rsidR="00A96D63" w:rsidRPr="00EF14CA" w:rsidRDefault="00B7686C">
      <w:pPr>
        <w:pStyle w:val="Heading2"/>
        <w:pPrChange w:id="211" w:author="Author">
          <w:pPr>
            <w:pStyle w:val="Standard"/>
            <w:jc w:val="both"/>
          </w:pPr>
        </w:pPrChange>
      </w:pPr>
      <w:ins w:id="212" w:author="Author">
        <w:r w:rsidRPr="00D23D4D">
          <w:rPr>
            <w:rFonts w:cstheme="minorHAnsi"/>
            <w:color w:val="FF0000"/>
            <w:sz w:val="18"/>
            <w:szCs w:val="18"/>
          </w:rPr>
          <w:t>3.2 Tillage</w:t>
        </w:r>
      </w:ins>
      <w:del w:id="213" w:author="Author">
        <w:r w:rsidR="002F7E2A" w:rsidRPr="00EF14CA" w:rsidDel="00B7686C">
          <w:delText>23.3.2 Tillage</w:delText>
        </w:r>
      </w:del>
    </w:p>
    <w:p w14:paraId="6D6DA614" w14:textId="77777777" w:rsidR="00A96D63" w:rsidRPr="00EF14CA" w:rsidRDefault="002F7E2A">
      <w:pPr>
        <w:pStyle w:val="Standard"/>
        <w:jc w:val="both"/>
        <w:rPr>
          <w:lang w:val="en-GB"/>
        </w:rPr>
      </w:pPr>
      <w:r w:rsidRPr="00EF14CA">
        <w:rPr>
          <w:lang w:val="en-GB"/>
        </w:rPr>
        <w:t>No-tillage production systems have been shown to provide benefits in long-term soil sustainability, partly through the elimination of soil and carbon losses caused by tillage operations (Teasdale et al., 2007). However, there is sufficient evidence to show that no-till production systems encourage the build-up of aflatoxin-producing fungi (Zablotowicz et al., 2007) and other mycotoxigenic fungi and mycotoxin contaminants (Xu, 2003, 2008; Bernhoft et al., 2010; Blandino et al., 2010). No-tillage practices generally increase soil organic matter in the surface soil (Reeves, 1997; Locke et al., 2005), which consequently supports fungal proliferation. Residues also act as a source of increased fungal inoculum. It should be noted that extensive data suggest comparable soil conservation benefits could be realised if residues are incorporated during tillage (Baggs et al., 2000; Witt et al., 2000; Bakht et al., 2009). However, in areas vulnerable to erosion, the no-till practice might be an option for safeguarding soil, and in this case, a crop other than maize which is less susceptible to aflatoxin contamination would be ideal.</w:t>
      </w:r>
    </w:p>
    <w:p w14:paraId="22892C47" w14:textId="77777777" w:rsidR="00A96D63" w:rsidRPr="00EF14CA" w:rsidRDefault="00A96D63">
      <w:pPr>
        <w:pStyle w:val="Standard"/>
        <w:jc w:val="both"/>
        <w:rPr>
          <w:lang w:val="en-GB"/>
        </w:rPr>
      </w:pPr>
    </w:p>
    <w:p w14:paraId="03745F90" w14:textId="77777777" w:rsidR="00A96D63" w:rsidRPr="00EF14CA" w:rsidRDefault="00B7686C">
      <w:pPr>
        <w:pStyle w:val="Heading2"/>
        <w:pPrChange w:id="214" w:author="Author">
          <w:pPr>
            <w:pStyle w:val="Standard"/>
            <w:jc w:val="both"/>
          </w:pPr>
        </w:pPrChange>
      </w:pPr>
      <w:ins w:id="215" w:author="Author">
        <w:r w:rsidRPr="00D23D4D">
          <w:rPr>
            <w:rFonts w:cstheme="minorHAnsi"/>
            <w:color w:val="FF0000"/>
            <w:sz w:val="18"/>
            <w:szCs w:val="18"/>
          </w:rPr>
          <w:t>3.3 Host plant resistance</w:t>
        </w:r>
      </w:ins>
      <w:del w:id="216" w:author="Author">
        <w:r w:rsidR="002F7E2A" w:rsidRPr="00EF14CA" w:rsidDel="00B7686C">
          <w:delText>23.3.3 Host plant resistance</w:delText>
        </w:r>
      </w:del>
    </w:p>
    <w:p w14:paraId="2282BA88" w14:textId="77777777" w:rsidR="00A96D63" w:rsidRPr="00EF14CA" w:rsidRDefault="002F7E2A">
      <w:pPr>
        <w:pStyle w:val="Standard"/>
        <w:jc w:val="both"/>
        <w:rPr>
          <w:lang w:val="en-GB"/>
        </w:rPr>
      </w:pPr>
      <w:r w:rsidRPr="00EF14CA">
        <w:rPr>
          <w:lang w:val="en-GB"/>
        </w:rPr>
        <w:t>Efforts to reduce aflatoxin accumulation in maize have long been focused on identifying and selecting germplasm with natural host resistance factors (Widstrom et al., 1984; Brown et al., 2001; Warburton et al., 2011). Native resistance to aflatoxin contamination in maize is polygenic and complex and thus advances in the area have been slow (Cary et al., 2011). The greater effect of dominant genes on resistance to aflatoxin accumulation when compared with additive gene action were also reported (Gardner et al., 1987; Campbell et al., 1997; Busboom and White, 2004). The widely accepted tenet is that genetic variation for aflatoxin resistance exists in maize, making host plant resistance a viable option for aflatoxin control. The primary focus of resistance has been on the kernel, both at the pericarp and at the sub-pericarp level (Brown et al., 1993). A number of studies have demonstrated the protective role of pericarp waxes in kernel resistance (Guo et al., 1996; Gembeh et al., 2001; Rajasekaran et al., 2013).</w:t>
      </w:r>
    </w:p>
    <w:p w14:paraId="0C3AB51F" w14:textId="77777777" w:rsidR="00A96D63" w:rsidRPr="00EF14CA" w:rsidRDefault="00A96D63">
      <w:pPr>
        <w:pStyle w:val="Standard"/>
        <w:jc w:val="both"/>
        <w:rPr>
          <w:lang w:val="en-GB"/>
        </w:rPr>
      </w:pPr>
    </w:p>
    <w:p w14:paraId="43432534" w14:textId="77777777" w:rsidR="00A96D63" w:rsidRPr="00EF14CA" w:rsidRDefault="002F7E2A">
      <w:pPr>
        <w:pStyle w:val="Standard"/>
        <w:jc w:val="both"/>
        <w:rPr>
          <w:lang w:val="en-GB"/>
        </w:rPr>
      </w:pPr>
      <w:r w:rsidRPr="00EF14CA">
        <w:rPr>
          <w:lang w:val="en-GB"/>
        </w:rPr>
        <w:t>Breeding lines and populations with high resistance under varying environments have been released (Williams and Windham, 2012; Williams et al., 2005; Mayfield et al., 2012). However, the utilisation of maize resistance in practical aflatoxin management is not yet commensurate with progress in identifying sources of resistance.</w:t>
      </w:r>
      <w:r w:rsidRPr="00EF14CA">
        <w:rPr>
          <w:rFonts w:eastAsia="Calibri"/>
          <w:lang w:val="en-GB"/>
        </w:rPr>
        <w:t xml:space="preserve"> Researchers ascribe this to the complex nature of the inheritance of resistance and to the erratic nature of infection by </w:t>
      </w:r>
      <w:r w:rsidRPr="00EF14CA">
        <w:rPr>
          <w:rFonts w:eastAsia="Calibri"/>
          <w:i/>
          <w:lang w:val="en-GB"/>
        </w:rPr>
        <w:t>A. flavus</w:t>
      </w:r>
      <w:r w:rsidRPr="00EF14CA">
        <w:rPr>
          <w:rFonts w:eastAsia="Calibri"/>
          <w:lang w:val="en-GB"/>
        </w:rPr>
        <w:t xml:space="preserve"> within a field and across seasons which limits the transfer of resistance to desirable maize inbred lines (Brooks et al., 2005). As the known resistant maize lines have generally poor agronomic quality, markers would facilitate the incorporation of aflatoxin resistance into commercially acceptable lines. Resistance associated proteins (RAPs) and stress-related proteins have been identified (Chen et al., 2004a,b) but their use in developing commercial maize varieties has yet to be demonstrated.</w:t>
      </w:r>
    </w:p>
    <w:p w14:paraId="01F7058D" w14:textId="77777777" w:rsidR="00A96D63" w:rsidRPr="00EF14CA" w:rsidRDefault="00A96D63">
      <w:pPr>
        <w:pStyle w:val="Standard"/>
        <w:spacing w:after="80"/>
        <w:jc w:val="both"/>
        <w:rPr>
          <w:lang w:val="en-GB"/>
        </w:rPr>
      </w:pPr>
    </w:p>
    <w:p w14:paraId="7C9C9489" w14:textId="77777777" w:rsidR="00A96D63" w:rsidRPr="00EF14CA" w:rsidRDefault="002F7E2A">
      <w:pPr>
        <w:pStyle w:val="Standard"/>
        <w:jc w:val="both"/>
        <w:rPr>
          <w:lang w:val="en-GB"/>
        </w:rPr>
      </w:pPr>
      <w:r w:rsidRPr="00EF14CA">
        <w:rPr>
          <w:lang w:val="en-GB"/>
        </w:rPr>
        <w:t xml:space="preserve">Researchers have observed the lowest levels of aflatoxin contamination in an aflatoxin resistant genotype that was severely drought stressed. They concluded that resistance in this genotype </w:t>
      </w:r>
      <w:r w:rsidRPr="00EF14CA">
        <w:rPr>
          <w:lang w:val="en-GB"/>
        </w:rPr>
        <w:lastRenderedPageBreak/>
        <w:t>involved complex mechanisms such as the inhibition of fungal infection and growth or inhibition of aflatoxin biosynthesis after infection (Kebede et al., 2012). Physical traits such as husk openness/tightness and ear orientation after maturity may also influence the pre-harvest aflatoxin contamination. It has been established that kernels of loose-husked maize are more prone to mould infection and aflatoxin contamination than those which are tight-husked (Widstrom et al., 1981; Betran and Isakeit, 2004). Ears which remain upright are likely to be infected by mould especially when exposed to prolonged rainfall (Munkvold, 2003b). Unfortunately, some of these traits are not preferred by farmers. For instance, tight husks are not favoured by most US farmers (Warburton and Williams, 2014).</w:t>
      </w:r>
    </w:p>
    <w:p w14:paraId="1DFB5352" w14:textId="77777777" w:rsidR="00A96D63" w:rsidRPr="00EF14CA" w:rsidRDefault="00A96D63">
      <w:pPr>
        <w:pStyle w:val="Standard"/>
        <w:jc w:val="both"/>
        <w:rPr>
          <w:lang w:val="en-GB"/>
        </w:rPr>
      </w:pPr>
    </w:p>
    <w:p w14:paraId="4DB82B75" w14:textId="77777777" w:rsidR="00A96D63" w:rsidRPr="00EF14CA" w:rsidRDefault="00A96D63">
      <w:pPr>
        <w:pStyle w:val="Standard"/>
        <w:jc w:val="both"/>
        <w:rPr>
          <w:b/>
          <w:bCs/>
          <w:color w:val="auto"/>
          <w:lang w:val="en-GB"/>
        </w:rPr>
      </w:pPr>
    </w:p>
    <w:p w14:paraId="2D6809F6" w14:textId="77777777" w:rsidR="00A96D63" w:rsidRPr="00EF14CA" w:rsidRDefault="00B7686C">
      <w:pPr>
        <w:pStyle w:val="Heading2"/>
        <w:pPrChange w:id="217" w:author="Author">
          <w:pPr>
            <w:pStyle w:val="Standard"/>
            <w:jc w:val="both"/>
          </w:pPr>
        </w:pPrChange>
      </w:pPr>
      <w:ins w:id="218" w:author="Author">
        <w:r w:rsidRPr="00D23D4D">
          <w:rPr>
            <w:rFonts w:cstheme="minorHAnsi"/>
            <w:color w:val="FF0000"/>
            <w:sz w:val="18"/>
            <w:szCs w:val="18"/>
          </w:rPr>
          <w:t>3.4 Timely planting of agro ecologically adapted varieties</w:t>
        </w:r>
      </w:ins>
      <w:del w:id="219" w:author="Author">
        <w:r w:rsidR="002F7E2A" w:rsidRPr="00EF14CA" w:rsidDel="00B7686C">
          <w:delText>23.3.4 Timely planting of agro-ecologically adapted varieties</w:delText>
        </w:r>
      </w:del>
    </w:p>
    <w:p w14:paraId="0B52EFC6" w14:textId="77777777" w:rsidR="00A96D63" w:rsidRPr="00EF14CA" w:rsidRDefault="00A96D63">
      <w:pPr>
        <w:pStyle w:val="Standard"/>
        <w:jc w:val="both"/>
        <w:rPr>
          <w:lang w:val="en-GB"/>
        </w:rPr>
      </w:pPr>
    </w:p>
    <w:p w14:paraId="07C52466" w14:textId="77777777" w:rsidR="00A96D63" w:rsidRPr="00EF14CA" w:rsidRDefault="002F7E2A">
      <w:pPr>
        <w:pStyle w:val="Standard"/>
        <w:jc w:val="both"/>
        <w:rPr>
          <w:lang w:val="en-GB"/>
        </w:rPr>
      </w:pPr>
      <w:r w:rsidRPr="00EF14CA">
        <w:rPr>
          <w:lang w:val="en-GB"/>
        </w:rPr>
        <w:t>Early planting may shift the period between anthesis and dough</w:t>
      </w:r>
      <w:del w:id="220" w:author="Author">
        <w:r w:rsidRPr="00EF14CA" w:rsidDel="00D136D6">
          <w:rPr>
            <w:lang w:val="en-GB"/>
          </w:rPr>
          <w:delText>-</w:delText>
        </w:r>
      </w:del>
      <w:ins w:id="221" w:author="Author">
        <w:r w:rsidR="00D136D6" w:rsidRPr="00EF14CA">
          <w:rPr>
            <w:lang w:val="en-GB"/>
          </w:rPr>
          <w:t xml:space="preserve"> </w:t>
        </w:r>
      </w:ins>
      <w:r w:rsidRPr="00EF14CA">
        <w:rPr>
          <w:lang w:val="en-GB"/>
        </w:rPr>
        <w:t>development in maize to a time frame in the growing season when drought and heat stress are less likely to be encountered.</w:t>
      </w:r>
    </w:p>
    <w:p w14:paraId="311209A3" w14:textId="77777777" w:rsidR="00A96D63" w:rsidRPr="00EF14CA" w:rsidRDefault="002F7E2A">
      <w:pPr>
        <w:pStyle w:val="Standard"/>
        <w:jc w:val="both"/>
        <w:rPr>
          <w:lang w:val="en-GB"/>
        </w:rPr>
      </w:pPr>
      <w:r w:rsidRPr="00EF14CA">
        <w:rPr>
          <w:lang w:val="en-GB"/>
        </w:rPr>
        <w:t xml:space="preserve">(Bruns, 2003). </w:t>
      </w:r>
      <w:r w:rsidRPr="00EF14CA">
        <w:rPr>
          <w:color w:val="262626"/>
          <w:lang w:val="en-GB"/>
        </w:rPr>
        <w:t xml:space="preserve">However, </w:t>
      </w:r>
      <w:r w:rsidRPr="00EF14CA">
        <w:rPr>
          <w:lang w:val="en-GB"/>
        </w:rPr>
        <w:t>in some cases, early planting increases the risk of pre-harvest contamination. For instance, early planted maize in Georgia, USA, is at higher risk because the critical grain filling period, which begins 20 days after silking, falls when the seasonal maximum and minimum temperature</w:t>
      </w:r>
      <w:ins w:id="222" w:author="Author">
        <w:r w:rsidR="00D136D6" w:rsidRPr="00EF14CA">
          <w:rPr>
            <w:lang w:val="en-GB"/>
          </w:rPr>
          <w:t>s</w:t>
        </w:r>
      </w:ins>
      <w:r w:rsidRPr="00EF14CA">
        <w:rPr>
          <w:lang w:val="en-GB"/>
        </w:rPr>
        <w:t xml:space="preserve"> are </w:t>
      </w:r>
      <w:ins w:id="223" w:author="Author">
        <w:r w:rsidR="00D136D6" w:rsidRPr="00EF14CA">
          <w:rPr>
            <w:lang w:val="en-GB"/>
          </w:rPr>
          <w:t xml:space="preserve">the </w:t>
        </w:r>
      </w:ins>
      <w:r w:rsidRPr="00EF14CA">
        <w:rPr>
          <w:lang w:val="en-GB"/>
        </w:rPr>
        <w:t>highest and when net evaporation (moisture stress) is at its peak (Widstrom et al., 1990). It is important for varieties to be well adapted to local conditions. Matching the variety to the agro-ecology allows the crop to mature before moisture stress occurs. However, the crop should not mature too early during the rainfall season</w:t>
      </w:r>
      <w:ins w:id="224" w:author="Author">
        <w:r w:rsidR="00EA65BC" w:rsidRPr="00EF14CA">
          <w:rPr>
            <w:lang w:val="en-GB"/>
          </w:rPr>
          <w:t>,</w:t>
        </w:r>
      </w:ins>
      <w:r w:rsidRPr="00EF14CA">
        <w:rPr>
          <w:lang w:val="en-GB"/>
        </w:rPr>
        <w:t xml:space="preserve"> as in most parts of Africa, alternative drying techniques (e.g. forced air dying) are not practically achievable. Rainfall patterns have also become so irregular due to climate change that ‘variety-agroecology-time of planting’ matching has become almost impossible.</w:t>
      </w:r>
    </w:p>
    <w:p w14:paraId="1C088EFB" w14:textId="77777777" w:rsidR="00A96D63" w:rsidRPr="00EF14CA" w:rsidRDefault="00A96D63">
      <w:pPr>
        <w:pStyle w:val="Standard"/>
        <w:jc w:val="both"/>
        <w:rPr>
          <w:lang w:val="en-GB"/>
        </w:rPr>
      </w:pPr>
    </w:p>
    <w:p w14:paraId="0F61E1B8" w14:textId="77777777" w:rsidR="00A96D63" w:rsidRPr="00EF14CA" w:rsidRDefault="00B7686C">
      <w:pPr>
        <w:pStyle w:val="Heading2"/>
        <w:pPrChange w:id="225" w:author="Author">
          <w:pPr>
            <w:pStyle w:val="Standard"/>
          </w:pPr>
        </w:pPrChange>
      </w:pPr>
      <w:ins w:id="226" w:author="Author">
        <w:r w:rsidRPr="00D23D4D">
          <w:rPr>
            <w:rFonts w:cstheme="minorHAnsi"/>
            <w:color w:val="FF0000"/>
            <w:sz w:val="18"/>
            <w:szCs w:val="18"/>
          </w:rPr>
          <w:t>3.5 Water stress management</w:t>
        </w:r>
      </w:ins>
      <w:del w:id="227" w:author="Author">
        <w:r w:rsidR="002F7E2A" w:rsidRPr="00EF14CA" w:rsidDel="00B7686C">
          <w:delText>23.3.5 Water stress management</w:delText>
        </w:r>
      </w:del>
    </w:p>
    <w:p w14:paraId="391CFB9A" w14:textId="77777777" w:rsidR="00A96D63" w:rsidRPr="00EF14CA" w:rsidRDefault="002F7E2A">
      <w:pPr>
        <w:pStyle w:val="Standard"/>
        <w:jc w:val="both"/>
        <w:rPr>
          <w:lang w:val="en-GB"/>
        </w:rPr>
      </w:pPr>
      <w:r w:rsidRPr="00EF14CA">
        <w:rPr>
          <w:lang w:val="en-GB"/>
        </w:rPr>
        <w:t xml:space="preserve">Drought stress is a major </w:t>
      </w:r>
      <w:del w:id="228" w:author="Amare Ayalew" w:date="2017-05-15T15:22:00Z">
        <w:r w:rsidRPr="00EF14CA" w:rsidDel="004C2AEF">
          <w:rPr>
            <w:lang w:val="en-GB"/>
          </w:rPr>
          <w:delText>contributary</w:delText>
        </w:r>
      </w:del>
      <w:ins w:id="229" w:author="Amare Ayalew" w:date="2017-05-15T15:22:00Z">
        <w:r w:rsidR="004C2AEF" w:rsidRPr="00EF14CA">
          <w:rPr>
            <w:lang w:val="en-GB"/>
          </w:rPr>
          <w:t>contributory</w:t>
        </w:r>
      </w:ins>
      <w:r w:rsidRPr="00EF14CA">
        <w:rPr>
          <w:lang w:val="en-GB"/>
        </w:rPr>
        <w:t xml:space="preserve"> factor in pre-harvest aflatoxin contamination. Maize plants exposed to drought stress are more susceptible to infection by toxigenic fungi than are unstressed plants (Kebede et al., 2012). The decrease in a</w:t>
      </w:r>
      <w:r w:rsidRPr="00EF14CA">
        <w:rPr>
          <w:vertAlign w:val="subscript"/>
          <w:lang w:val="en-GB"/>
        </w:rPr>
        <w:t>w</w:t>
      </w:r>
      <w:r w:rsidRPr="00EF14CA">
        <w:rPr>
          <w:lang w:val="en-GB"/>
        </w:rPr>
        <w:t xml:space="preserve"> reduces phytoalexin production in crops (Wotton and Strange, 1985; Dorner et al., 1989). Phytoalexins are antimicrobial substances synthesised by plants that accumulate rapidly at areas of pathogen infection. In developing groundnut kernels, for example, sufficient phytoalexins are produced at high a</w:t>
      </w:r>
      <w:r w:rsidRPr="00B27C2C">
        <w:rPr>
          <w:vertAlign w:val="subscript"/>
          <w:lang w:val="en-GB"/>
          <w:rPrChange w:id="230" w:author="Author">
            <w:rPr>
              <w:rFonts w:eastAsia="Lucida Sans Unicode"/>
              <w:color w:val="auto"/>
              <w:lang w:val="en-GB" w:eastAsia="zh-CN"/>
            </w:rPr>
          </w:rPrChange>
        </w:rPr>
        <w:t>w</w:t>
      </w:r>
      <w:r w:rsidRPr="00EF14CA">
        <w:rPr>
          <w:lang w:val="en-GB"/>
        </w:rPr>
        <w:t xml:space="preserve"> (&gt;0.97) to inhibit growth of </w:t>
      </w:r>
      <w:r w:rsidRPr="00EF14CA">
        <w:rPr>
          <w:i/>
          <w:lang w:val="en-GB"/>
        </w:rPr>
        <w:t>A. flavus</w:t>
      </w:r>
      <w:r w:rsidRPr="00EF14CA">
        <w:rPr>
          <w:lang w:val="en-GB"/>
        </w:rPr>
        <w:t xml:space="preserve"> and subsequent aflatoxin contamination. Moisture loss in pre-harvest kernels lowers the capacity of phytoalexin production and is eventually lost at a</w:t>
      </w:r>
      <w:r w:rsidRPr="00EF14CA">
        <w:rPr>
          <w:vertAlign w:val="subscript"/>
          <w:lang w:val="en-GB"/>
        </w:rPr>
        <w:t>w</w:t>
      </w:r>
      <w:r w:rsidRPr="00EF14CA">
        <w:rPr>
          <w:lang w:val="en-GB"/>
        </w:rPr>
        <w:t> &lt; 0.95. In immature groundnuts, aflatoxin does not form until phytoalexin production ceases in drought</w:t>
      </w:r>
      <w:ins w:id="231" w:author="Author">
        <w:r w:rsidR="00BE7C65" w:rsidRPr="00EF14CA">
          <w:rPr>
            <w:lang w:val="en-GB"/>
          </w:rPr>
          <w:t>-</w:t>
        </w:r>
      </w:ins>
      <w:del w:id="232" w:author="Author">
        <w:r w:rsidRPr="00EF14CA" w:rsidDel="00BE7C65">
          <w:rPr>
            <w:lang w:val="en-GB"/>
          </w:rPr>
          <w:delText xml:space="preserve"> </w:delText>
        </w:r>
      </w:del>
      <w:r w:rsidRPr="00EF14CA">
        <w:rPr>
          <w:lang w:val="en-GB"/>
        </w:rPr>
        <w:t xml:space="preserve">stressed plants (Dorner et al., 1989). Although there are no data relating phytoalexin and aflatoxin contamination in pre-harvest maize, correlation between end of season drought stress and aflatoxin contamination is well established. Drought stress during grain filling results in cracks which may enhance </w:t>
      </w:r>
      <w:r w:rsidRPr="00EF14CA">
        <w:rPr>
          <w:i/>
          <w:lang w:val="en-GB"/>
        </w:rPr>
        <w:t>A. flavus</w:t>
      </w:r>
      <w:r w:rsidRPr="00EF14CA">
        <w:rPr>
          <w:lang w:val="en-GB"/>
        </w:rPr>
        <w:t xml:space="preserve"> infection and subsequent aflatoxin development (Smart et al., 1990). Periodic drought stress aggravates aflatoxin contamination by eliminating microbial competitors for the toxigenic fungi, resulting in high populations of the aflatoxin producers (Sorenson et al., 1984; Diener et al., 1987).</w:t>
      </w:r>
    </w:p>
    <w:p w14:paraId="27ED1FC9" w14:textId="77777777" w:rsidR="00A96D63" w:rsidRPr="00EF14CA" w:rsidRDefault="00A96D63">
      <w:pPr>
        <w:pStyle w:val="Standard"/>
        <w:spacing w:after="80"/>
        <w:jc w:val="both"/>
        <w:rPr>
          <w:lang w:val="en-GB"/>
        </w:rPr>
      </w:pPr>
    </w:p>
    <w:p w14:paraId="4EE91785" w14:textId="77777777" w:rsidR="00A96D63" w:rsidRPr="00EF14CA" w:rsidDel="00156202" w:rsidRDefault="002F7E2A">
      <w:pPr>
        <w:pStyle w:val="Standard"/>
        <w:jc w:val="both"/>
        <w:rPr>
          <w:del w:id="233" w:author="Author"/>
          <w:lang w:val="en-GB"/>
        </w:rPr>
      </w:pPr>
      <w:r w:rsidRPr="00EF14CA">
        <w:rPr>
          <w:lang w:val="en-GB"/>
        </w:rPr>
        <w:t xml:space="preserve">In </w:t>
      </w:r>
      <w:del w:id="234" w:author="Author">
        <w:r w:rsidRPr="00EF14CA" w:rsidDel="00CD0E0C">
          <w:rPr>
            <w:lang w:val="en-GB"/>
          </w:rPr>
          <w:delText>S</w:delText>
        </w:r>
      </w:del>
      <w:ins w:id="235" w:author="Author">
        <w:r w:rsidR="00CD0E0C" w:rsidRPr="00EF14CA">
          <w:rPr>
            <w:lang w:val="en-GB"/>
          </w:rPr>
          <w:t>s</w:t>
        </w:r>
      </w:ins>
      <w:r w:rsidRPr="00EF14CA">
        <w:rPr>
          <w:lang w:val="en-GB"/>
        </w:rPr>
        <w:t>ub-Saharan Africa, maize is principally grown under a rain</w:t>
      </w:r>
      <w:del w:id="236" w:author="Author">
        <w:r w:rsidRPr="00EF14CA" w:rsidDel="00873EFA">
          <w:rPr>
            <w:lang w:val="en-GB"/>
          </w:rPr>
          <w:delText xml:space="preserve"> </w:delText>
        </w:r>
      </w:del>
      <w:r w:rsidRPr="00EF14CA">
        <w:rPr>
          <w:lang w:val="en-GB"/>
        </w:rPr>
        <w:t>fed system</w:t>
      </w:r>
      <w:ins w:id="237" w:author="Author">
        <w:r w:rsidR="00873EFA" w:rsidRPr="00EF14CA">
          <w:rPr>
            <w:lang w:val="en-GB"/>
          </w:rPr>
          <w:t>,</w:t>
        </w:r>
      </w:ins>
      <w:r w:rsidRPr="00EF14CA">
        <w:rPr>
          <w:lang w:val="en-GB"/>
        </w:rPr>
        <w:t xml:space="preserve"> and unfortunately in recent years, the region has been plagued by both recurrent and severe droughts (Jones and </w:t>
      </w:r>
      <w:r w:rsidRPr="00EF14CA">
        <w:rPr>
          <w:lang w:val="en-GB"/>
        </w:rPr>
        <w:lastRenderedPageBreak/>
        <w:t xml:space="preserve">Thornton, 2003). As a mitigation and adaptation measure for climate change, conservation agriculture involving surface residue cover has been widely promoted (Fowler and Rockstrom, 2001). However, this strategy, of which the main aim is the </w:t>
      </w:r>
      <w:del w:id="238" w:author="Amare Ayalew" w:date="2017-05-15T15:22:00Z">
        <w:r w:rsidRPr="00EF14CA" w:rsidDel="004C2AEF">
          <w:rPr>
            <w:lang w:val="en-GB"/>
          </w:rPr>
          <w:delText>managment</w:delText>
        </w:r>
      </w:del>
      <w:ins w:id="239" w:author="Amare Ayalew" w:date="2017-05-15T15:22:00Z">
        <w:r w:rsidR="004C2AEF" w:rsidRPr="00EF14CA">
          <w:rPr>
            <w:lang w:val="en-GB"/>
          </w:rPr>
          <w:t>management</w:t>
        </w:r>
      </w:ins>
      <w:r w:rsidRPr="00EF14CA">
        <w:rPr>
          <w:lang w:val="en-GB"/>
        </w:rPr>
        <w:t xml:space="preserve"> of soil nutrients and moisture, is to a great extent insensitive to mycotoxin management as it increases the fungal spore load (</w:t>
      </w:r>
      <w:commentRangeStart w:id="240"/>
      <w:r w:rsidRPr="00EF14CA">
        <w:rPr>
          <w:lang w:val="en-GB"/>
        </w:rPr>
        <w:t xml:space="preserve">see </w:t>
      </w:r>
      <w:del w:id="241" w:author="Amare Ayalew" w:date="2017-05-15T15:24:00Z">
        <w:r w:rsidRPr="00EF14CA" w:rsidDel="00983D98">
          <w:rPr>
            <w:lang w:val="en-GB"/>
          </w:rPr>
          <w:delText>previous s</w:delText>
        </w:r>
      </w:del>
      <w:ins w:id="242" w:author="Amare Ayalew" w:date="2017-05-15T15:24:00Z">
        <w:r w:rsidR="00983D98">
          <w:rPr>
            <w:lang w:val="en-GB"/>
          </w:rPr>
          <w:t>S</w:t>
        </w:r>
      </w:ins>
      <w:r w:rsidRPr="00EF14CA">
        <w:rPr>
          <w:lang w:val="en-GB"/>
        </w:rPr>
        <w:t>ection</w:t>
      </w:r>
      <w:commentRangeEnd w:id="240"/>
      <w:r w:rsidR="00873EFA" w:rsidRPr="00EF14CA">
        <w:rPr>
          <w:rStyle w:val="CommentReference"/>
          <w:rFonts w:ascii="Calibri" w:eastAsia="Calibri" w:hAnsi="Calibri"/>
          <w:lang w:val="en-GB"/>
        </w:rPr>
        <w:commentReference w:id="240"/>
      </w:r>
      <w:ins w:id="243" w:author="Amare Ayalew" w:date="2017-05-15T15:24:00Z">
        <w:r w:rsidR="00983D98">
          <w:rPr>
            <w:lang w:val="en-GB"/>
          </w:rPr>
          <w:t xml:space="preserve"> 3.2</w:t>
        </w:r>
      </w:ins>
      <w:r w:rsidRPr="00EF14CA">
        <w:rPr>
          <w:lang w:val="en-GB"/>
        </w:rPr>
        <w:t>). In this context, alternative water harvesting and management techniques such as tied-ridging (Motsi et al., 2004), residue incorporation into the soil (Baggs et al., 2000; Witt et al., 2000; Bakht et al., 2009) and the use of live mulch (Sharma et al., 2010)</w:t>
      </w:r>
      <w:del w:id="244" w:author="Author">
        <w:r w:rsidRPr="00EF14CA" w:rsidDel="00156202">
          <w:rPr>
            <w:lang w:val="en-GB"/>
          </w:rPr>
          <w:delText>,</w:delText>
        </w:r>
      </w:del>
      <w:r w:rsidRPr="00EF14CA">
        <w:rPr>
          <w:lang w:val="en-GB"/>
        </w:rPr>
        <w:t xml:space="preserve"> would reduce aflatoxin risk in addition to their role in improving crop yield and quality. Soils with high organic matter have a greater moisture-holding capacity than those with a lower content and consequently reduce the risk of</w:t>
      </w:r>
    </w:p>
    <w:p w14:paraId="5F381751" w14:textId="77777777" w:rsidR="00A96D63" w:rsidRPr="00EF14CA" w:rsidRDefault="00156202">
      <w:pPr>
        <w:pStyle w:val="Standard"/>
        <w:jc w:val="both"/>
        <w:rPr>
          <w:lang w:val="en-GB"/>
        </w:rPr>
      </w:pPr>
      <w:ins w:id="245" w:author="Author">
        <w:r w:rsidRPr="00EF14CA">
          <w:rPr>
            <w:lang w:val="en-GB"/>
          </w:rPr>
          <w:t xml:space="preserve"> </w:t>
        </w:r>
      </w:ins>
      <w:proofErr w:type="gramStart"/>
      <w:r w:rsidR="002F7E2A" w:rsidRPr="00EF14CA">
        <w:rPr>
          <w:lang w:val="en-GB"/>
        </w:rPr>
        <w:t>moisture</w:t>
      </w:r>
      <w:proofErr w:type="gramEnd"/>
      <w:r w:rsidR="002F7E2A" w:rsidRPr="00EF14CA">
        <w:rPr>
          <w:lang w:val="en-GB"/>
        </w:rPr>
        <w:t xml:space="preserve"> stress and susceptibility to aflatoxin contamination. Equally important is the </w:t>
      </w:r>
      <w:del w:id="246" w:author="Author">
        <w:r w:rsidR="002F7E2A" w:rsidRPr="00EF14CA" w:rsidDel="00A60CFA">
          <w:rPr>
            <w:lang w:val="en-GB"/>
          </w:rPr>
          <w:delText>mainta</w:delText>
        </w:r>
        <w:r w:rsidR="002F7E2A" w:rsidRPr="00EF14CA" w:rsidDel="00B47FBC">
          <w:rPr>
            <w:lang w:val="en-GB"/>
          </w:rPr>
          <w:delText>i</w:delText>
        </w:r>
        <w:r w:rsidR="002F7E2A" w:rsidRPr="00EF14CA" w:rsidDel="00A60CFA">
          <w:rPr>
            <w:lang w:val="en-GB"/>
          </w:rPr>
          <w:delText>n</w:delText>
        </w:r>
        <w:r w:rsidR="002F7E2A" w:rsidRPr="00EF14CA" w:rsidDel="00EF14CA">
          <w:rPr>
            <w:lang w:val="en-GB"/>
          </w:rPr>
          <w:delText>e</w:delText>
        </w:r>
        <w:r w:rsidR="002F7E2A" w:rsidRPr="00EF14CA" w:rsidDel="00A60CFA">
          <w:rPr>
            <w:lang w:val="en-GB"/>
          </w:rPr>
          <w:delText>nce</w:delText>
        </w:r>
      </w:del>
      <w:ins w:id="247" w:author="Author">
        <w:r w:rsidR="00A60CFA" w:rsidRPr="00EF14CA">
          <w:rPr>
            <w:lang w:val="en-GB"/>
          </w:rPr>
          <w:t>mainten</w:t>
        </w:r>
        <w:r w:rsidR="00A60CFA">
          <w:rPr>
            <w:lang w:val="en-GB"/>
          </w:rPr>
          <w:t>a</w:t>
        </w:r>
        <w:r w:rsidR="00A60CFA" w:rsidRPr="00EF14CA">
          <w:rPr>
            <w:lang w:val="en-GB"/>
          </w:rPr>
          <w:t>nce</w:t>
        </w:r>
      </w:ins>
      <w:r w:rsidR="002F7E2A" w:rsidRPr="00EF14CA">
        <w:rPr>
          <w:lang w:val="en-GB"/>
        </w:rPr>
        <w:t xml:space="preserve"> of optimal plant density. The wide spacing of maize plants may exacerbate moisture loss through evaporation during drought stress periods. On the other hand, dense planting leads to competition for nutrient and moisture and results in compromised plant vigour (making plants prone to pest and disease attack, lodging and mycotoxin risk) (Zhang, et al., 2014). Similarly, high crop densities and excessive weed growth may deplete available soil moisture.</w:t>
      </w:r>
    </w:p>
    <w:p w14:paraId="05E35BA4" w14:textId="77777777" w:rsidR="00A96D63" w:rsidRPr="00EF14CA" w:rsidRDefault="00A96D63">
      <w:pPr>
        <w:pStyle w:val="Standard"/>
        <w:jc w:val="both"/>
        <w:rPr>
          <w:lang w:val="en-GB"/>
        </w:rPr>
      </w:pPr>
    </w:p>
    <w:p w14:paraId="7E3F548D" w14:textId="77777777" w:rsidR="00A96D63" w:rsidRPr="00EF14CA" w:rsidRDefault="00B7686C">
      <w:pPr>
        <w:pStyle w:val="Heading2"/>
        <w:pPrChange w:id="248" w:author="Author">
          <w:pPr>
            <w:pStyle w:val="Standard"/>
            <w:jc w:val="both"/>
          </w:pPr>
        </w:pPrChange>
      </w:pPr>
      <w:ins w:id="249" w:author="Author">
        <w:r w:rsidRPr="00D23D4D">
          <w:rPr>
            <w:rFonts w:cstheme="minorHAnsi"/>
            <w:color w:val="FF0000"/>
            <w:sz w:val="18"/>
            <w:szCs w:val="18"/>
          </w:rPr>
          <w:t>3.6 Adequate soil nutrient supply</w:t>
        </w:r>
      </w:ins>
      <w:del w:id="250" w:author="Author">
        <w:r w:rsidR="002F7E2A" w:rsidRPr="00EF14CA" w:rsidDel="00B7686C">
          <w:delText>23.3.6 Adequate soil nutrient supply</w:delText>
        </w:r>
      </w:del>
    </w:p>
    <w:p w14:paraId="5E9BAB58" w14:textId="77777777" w:rsidR="00A96D63" w:rsidRPr="00EF14CA" w:rsidRDefault="002F7E2A">
      <w:pPr>
        <w:pStyle w:val="Standard"/>
        <w:jc w:val="both"/>
        <w:rPr>
          <w:lang w:val="en-GB"/>
        </w:rPr>
      </w:pPr>
      <w:r w:rsidRPr="00EF14CA">
        <w:rPr>
          <w:lang w:val="en-GB"/>
        </w:rPr>
        <w:t>Adequate soil nutrients promote plant vigour, assisting in resistance to pest and disease pressures. Nitrogen stress can significantly increase aflatoxin contamination in maize, especially where there is drought stress and high temperatures during pollination and seed maturation (Jones 1987; Payne et al., 1989). Nitrogen stress may also result from drought stress due to insufficient uptake of nutrients (Jones, 1987). However studies conducted in Benin have found higher aflatoxin concentrations when the N-fertiliser source was urea with NH</w:t>
      </w:r>
      <w:r w:rsidRPr="00EF14CA">
        <w:rPr>
          <w:vertAlign w:val="subscript"/>
          <w:lang w:val="en-GB"/>
        </w:rPr>
        <w:t>4</w:t>
      </w:r>
      <w:r w:rsidRPr="00EF14CA">
        <w:rPr>
          <w:vertAlign w:val="superscript"/>
          <w:lang w:val="en-GB"/>
        </w:rPr>
        <w:t>+</w:t>
      </w:r>
      <w:r w:rsidRPr="00EF14CA">
        <w:rPr>
          <w:lang w:val="en-GB"/>
        </w:rPr>
        <w:t xml:space="preserve"> than when NPK-fertilisers were used (Cotty and Cardwell, 1999; Hell et al., 2003). Contrary effects of urea on aflatoxin contamination were observed in experiments in Italy and in </w:t>
      </w:r>
      <w:del w:id="251" w:author="Author">
        <w:r w:rsidRPr="00EF14CA" w:rsidDel="00D722B2">
          <w:rPr>
            <w:lang w:val="en-GB"/>
          </w:rPr>
          <w:delText xml:space="preserve">USA </w:delText>
        </w:r>
      </w:del>
      <w:ins w:id="252" w:author="Author">
        <w:r w:rsidR="00D722B2" w:rsidRPr="00EF14CA">
          <w:rPr>
            <w:lang w:val="en-GB"/>
          </w:rPr>
          <w:t xml:space="preserve">the United States </w:t>
        </w:r>
      </w:ins>
      <w:r w:rsidRPr="00EF14CA">
        <w:rPr>
          <w:lang w:val="en-GB"/>
        </w:rPr>
        <w:t xml:space="preserve">where a negative correlation was found between the N rate and aflatoxin B1 contamination (Tubajika et al., 1999; Blandino et al., 2008). It is logical that application of NPK-fertiliser would lower aflatoxins as phosphorus is necessary for the development of root systems and thus for nutrient and water uptake. Similarly, calcium has an important role in root growth and development in addition to neutralisating low pH which has a deleterious effect on the growing crop. Potassium regulates cellular hydration and stomatal activity. High zinc concentration in soils is associated with germ aflatoxin contamination; however the presence of high levels of phosphate makes zinc unavailable to the </w:t>
      </w:r>
      <w:r w:rsidRPr="00EF14CA">
        <w:rPr>
          <w:i/>
          <w:lang w:val="en-GB"/>
        </w:rPr>
        <w:t>A. flavus</w:t>
      </w:r>
      <w:r w:rsidRPr="00EF14CA">
        <w:rPr>
          <w:lang w:val="en-GB"/>
        </w:rPr>
        <w:t xml:space="preserve"> (Lacey and Magan, 1991). Therefore, adequate application of these fertilisers is likely </w:t>
      </w:r>
      <w:r w:rsidRPr="00EF14CA">
        <w:rPr>
          <w:rFonts w:eastAsia="Calibri"/>
          <w:lang w:val="en-GB"/>
        </w:rPr>
        <w:t xml:space="preserve">to counter drought stress and subsequently to deter fungal attack and aflatoxin contamination. Unfortunately, fertilisers are beyond the reach of African smallholder farmers (Vanlauwe et al., 2014), in spite of a substantial increase in </w:t>
      </w:r>
      <w:r w:rsidRPr="00EF14CA">
        <w:rPr>
          <w:lang w:val="en-GB"/>
        </w:rPr>
        <w:t>fertiliser usage in</w:t>
      </w:r>
      <w:r w:rsidRPr="00EF14CA">
        <w:rPr>
          <w:color w:val="auto"/>
          <w:lang w:val="en-GB"/>
        </w:rPr>
        <w:t xml:space="preserve"> </w:t>
      </w:r>
      <w:del w:id="253" w:author="Author">
        <w:r w:rsidRPr="00EF14CA" w:rsidDel="006C1EE0">
          <w:rPr>
            <w:color w:val="auto"/>
            <w:lang w:val="en-GB"/>
          </w:rPr>
          <w:delText>S</w:delText>
        </w:r>
      </w:del>
      <w:ins w:id="254" w:author="Author">
        <w:r w:rsidR="006C1EE0" w:rsidRPr="00EF14CA">
          <w:rPr>
            <w:color w:val="auto"/>
            <w:lang w:val="en-GB"/>
          </w:rPr>
          <w:t>s</w:t>
        </w:r>
      </w:ins>
      <w:r w:rsidRPr="00EF14CA">
        <w:rPr>
          <w:color w:val="auto"/>
          <w:lang w:val="en-GB"/>
        </w:rPr>
        <w:t xml:space="preserve">ub-Saharan Africa </w:t>
      </w:r>
      <w:del w:id="255" w:author="Author">
        <w:r w:rsidRPr="00EF14CA" w:rsidDel="00012D5F">
          <w:rPr>
            <w:color w:val="auto"/>
            <w:lang w:val="en-GB"/>
          </w:rPr>
          <w:delText xml:space="preserve"> </w:delText>
        </w:r>
      </w:del>
      <w:r w:rsidRPr="00EF14CA">
        <w:rPr>
          <w:color w:val="auto"/>
          <w:lang w:val="en-GB"/>
        </w:rPr>
        <w:t>due</w:t>
      </w:r>
      <w:r w:rsidRPr="00EF14CA">
        <w:rPr>
          <w:lang w:val="en-GB"/>
        </w:rPr>
        <w:t xml:space="preserve"> to subsidy programmes in recent years (Jayne et al., 2013).</w:t>
      </w:r>
      <w:r w:rsidRPr="00EF14CA">
        <w:rPr>
          <w:rFonts w:eastAsia="Calibri"/>
          <w:lang w:val="en-GB"/>
        </w:rPr>
        <w:t xml:space="preserve"> Some cultural practices thought to substitute for fertilisers</w:t>
      </w:r>
      <w:ins w:id="256" w:author="Author">
        <w:r w:rsidR="008169D2" w:rsidRPr="00EF14CA">
          <w:rPr>
            <w:rFonts w:eastAsia="Calibri"/>
            <w:lang w:val="en-GB"/>
          </w:rPr>
          <w:t>, for example,</w:t>
        </w:r>
      </w:ins>
      <w:r w:rsidRPr="00EF14CA">
        <w:rPr>
          <w:rFonts w:eastAsia="Calibri"/>
          <w:lang w:val="en-GB"/>
        </w:rPr>
        <w:t xml:space="preserve"> </w:t>
      </w:r>
      <w:del w:id="257" w:author="Author">
        <w:r w:rsidRPr="00EF14CA" w:rsidDel="008169D2">
          <w:rPr>
            <w:rFonts w:eastAsia="Calibri"/>
            <w:lang w:val="en-GB"/>
          </w:rPr>
          <w:delText xml:space="preserve">e.g. </w:delText>
        </w:r>
      </w:del>
      <w:r w:rsidRPr="00EF14CA">
        <w:rPr>
          <w:rFonts w:eastAsia="Calibri"/>
          <w:lang w:val="en-GB"/>
        </w:rPr>
        <w:t>alley cropping systems, integration of herbaceous legumes, improved legume tree fallows and biomass transfer systems (Sanchez et al., 1997; Carsky et al., 2001) have also been found impractical due to ineffectiveness (poor crop response), high labour intensity and the lack of immediate benefits to farmers (Sidibé, 2005; Hauser et al., 2006).</w:t>
      </w:r>
    </w:p>
    <w:p w14:paraId="15092E35" w14:textId="77777777" w:rsidR="00A96D63" w:rsidRPr="00EF14CA" w:rsidRDefault="00A96D63">
      <w:pPr>
        <w:pStyle w:val="Standard"/>
        <w:jc w:val="both"/>
        <w:rPr>
          <w:b/>
          <w:bCs/>
          <w:lang w:val="en-GB"/>
        </w:rPr>
      </w:pPr>
    </w:p>
    <w:p w14:paraId="1C3E5590" w14:textId="77777777" w:rsidR="00A96D63" w:rsidRPr="00EF14CA" w:rsidRDefault="00B7686C">
      <w:pPr>
        <w:pStyle w:val="Heading2"/>
        <w:rPr>
          <w:rFonts w:eastAsia="Batang"/>
        </w:rPr>
        <w:pPrChange w:id="258" w:author="Author">
          <w:pPr>
            <w:pStyle w:val="Standard"/>
            <w:jc w:val="both"/>
          </w:pPr>
        </w:pPrChange>
      </w:pPr>
      <w:ins w:id="259" w:author="Author">
        <w:r w:rsidRPr="00D23D4D">
          <w:rPr>
            <w:rFonts w:eastAsia="Batang" w:cstheme="minorHAnsi"/>
            <w:noProof/>
            <w:color w:val="FF0000"/>
            <w:sz w:val="18"/>
            <w:szCs w:val="18"/>
          </w:rPr>
          <w:t>3.7 Seed vigour, pest and deseases</w:t>
        </w:r>
      </w:ins>
      <w:del w:id="260" w:author="Author">
        <w:r w:rsidR="002F7E2A" w:rsidRPr="00EF14CA" w:rsidDel="00B7686C">
          <w:rPr>
            <w:rFonts w:eastAsia="Batang"/>
          </w:rPr>
          <w:delText>23.3.7 Seed vigour, pests and diseases</w:delText>
        </w:r>
      </w:del>
    </w:p>
    <w:p w14:paraId="1E653288" w14:textId="77777777" w:rsidR="00A96D63" w:rsidRPr="00EF14CA" w:rsidRDefault="002F7E2A">
      <w:pPr>
        <w:pStyle w:val="Standard"/>
        <w:jc w:val="both"/>
        <w:rPr>
          <w:lang w:val="en-GB"/>
        </w:rPr>
      </w:pPr>
      <w:r w:rsidRPr="00EF14CA">
        <w:rPr>
          <w:rFonts w:eastAsia="Batang"/>
          <w:lang w:val="en-GB"/>
        </w:rPr>
        <w:lastRenderedPageBreak/>
        <w:t>Seed vigour is related to aflatoxin resistance</w:t>
      </w:r>
      <w:ins w:id="261" w:author="Author">
        <w:r w:rsidR="00435E80" w:rsidRPr="00EF14CA">
          <w:rPr>
            <w:rFonts w:eastAsia="Batang"/>
            <w:lang w:val="en-GB"/>
          </w:rPr>
          <w:t>.</w:t>
        </w:r>
      </w:ins>
      <w:r w:rsidRPr="00EF14CA">
        <w:rPr>
          <w:rFonts w:eastAsia="Batang"/>
          <w:lang w:val="en-GB"/>
        </w:rPr>
        <w:t xml:space="preserve"> Most </w:t>
      </w:r>
      <w:r w:rsidRPr="00EF14CA">
        <w:rPr>
          <w:rFonts w:eastAsia="Batang"/>
          <w:i/>
          <w:lang w:val="en-GB"/>
        </w:rPr>
        <w:t>Aspergillus</w:t>
      </w:r>
      <w:r w:rsidRPr="00EF14CA">
        <w:rPr>
          <w:rFonts w:eastAsia="Batang"/>
          <w:lang w:val="en-GB"/>
        </w:rPr>
        <w:t xml:space="preserve"> species are opportunistic pathogens and therefore their ability to invade a host chiefly depends on the plant’s loss of natural protection, for example, the prevalence of damage, deformity and disease (Leger et al., 2000). High drying and storage temperatures compromise seed vigour (Dickie et al., 1990; Ellis et al., 1991; </w:t>
      </w:r>
      <w:r w:rsidRPr="00EF14CA">
        <w:rPr>
          <w:lang w:val="en-GB"/>
        </w:rPr>
        <w:t xml:space="preserve">Ortiz et al., 2016). Poor seeds will probably grow </w:t>
      </w:r>
      <w:r w:rsidRPr="00EF14CA">
        <w:rPr>
          <w:rFonts w:eastAsia="Batang"/>
          <w:lang w:val="en-GB"/>
        </w:rPr>
        <w:t>into weaker plants which are more vulnerable to mould, other pest attacks and aflatoxin contamination. Pest attack and diseases may produce plant stress and facilitate the infection of the grain by mycotoxin</w:t>
      </w:r>
      <w:ins w:id="262" w:author="Author">
        <w:r w:rsidR="00435E80" w:rsidRPr="00EF14CA">
          <w:rPr>
            <w:rFonts w:eastAsia="Batang"/>
            <w:lang w:val="en-GB"/>
          </w:rPr>
          <w:t>-</w:t>
        </w:r>
      </w:ins>
      <w:del w:id="263" w:author="Author">
        <w:r w:rsidRPr="00EF14CA" w:rsidDel="00435E80">
          <w:rPr>
            <w:rFonts w:eastAsia="Batang"/>
            <w:lang w:val="en-GB"/>
          </w:rPr>
          <w:delText xml:space="preserve"> </w:delText>
        </w:r>
      </w:del>
      <w:r w:rsidRPr="00EF14CA">
        <w:rPr>
          <w:rFonts w:eastAsia="Batang"/>
          <w:lang w:val="en-GB"/>
        </w:rPr>
        <w:t xml:space="preserve">producing fungi (Hell et al., 2000; Mukanga et al., 2010; Ni et al., 2014). Of particular importance is the </w:t>
      </w:r>
      <w:r w:rsidRPr="00EF14CA">
        <w:rPr>
          <w:lang w:val="en-GB"/>
        </w:rPr>
        <w:t>stem-borer beetle</w:t>
      </w:r>
      <w:ins w:id="264" w:author="Author">
        <w:r w:rsidR="00181D97" w:rsidRPr="00EF14CA">
          <w:rPr>
            <w:lang w:val="en-GB"/>
          </w:rPr>
          <w:t>,</w:t>
        </w:r>
      </w:ins>
      <w:r w:rsidRPr="00EF14CA">
        <w:rPr>
          <w:lang w:val="en-GB"/>
        </w:rPr>
        <w:t xml:space="preserve"> </w:t>
      </w:r>
      <w:r w:rsidRPr="00EF14CA">
        <w:rPr>
          <w:rFonts w:eastAsia="Batang"/>
          <w:lang w:val="en-GB"/>
        </w:rPr>
        <w:t xml:space="preserve">which is one of the </w:t>
      </w:r>
      <w:del w:id="265" w:author="Author">
        <w:r w:rsidRPr="00EF14CA" w:rsidDel="00181D97">
          <w:rPr>
            <w:rFonts w:eastAsia="Batang"/>
            <w:lang w:val="en-GB"/>
          </w:rPr>
          <w:delText xml:space="preserve">the </w:delText>
        </w:r>
      </w:del>
      <w:r w:rsidRPr="00EF14CA">
        <w:rPr>
          <w:rFonts w:eastAsia="Batang"/>
          <w:lang w:val="en-GB"/>
        </w:rPr>
        <w:t>most injurious pre-harvest pests of maize in Africa (Khan et al., 2000). Fortunately, management strategies for this pest now exist. These include: utilisation of synthetic sex pheromones, cultural control, inter-cropping and habitat management, management of crop residues, manipulation of sowing dates and densities, fertiliser, host plant resistance and biological control. Kfir et al. (2002) provide a review of these management options.</w:t>
      </w:r>
    </w:p>
    <w:p w14:paraId="2B504E3E" w14:textId="77777777" w:rsidR="00A96D63" w:rsidRPr="00EF14CA" w:rsidRDefault="00A96D63">
      <w:pPr>
        <w:pStyle w:val="Standard"/>
        <w:jc w:val="both"/>
        <w:rPr>
          <w:rFonts w:eastAsia="Batang"/>
          <w:lang w:val="en-GB"/>
        </w:rPr>
      </w:pPr>
    </w:p>
    <w:p w14:paraId="42D67B43" w14:textId="77777777" w:rsidR="00A96D63" w:rsidRPr="00EF14CA" w:rsidRDefault="00B7686C">
      <w:pPr>
        <w:pStyle w:val="Heading2"/>
        <w:rPr>
          <w:rFonts w:eastAsia="Batang"/>
        </w:rPr>
        <w:pPrChange w:id="266" w:author="Author">
          <w:pPr>
            <w:pStyle w:val="Standard"/>
            <w:jc w:val="both"/>
          </w:pPr>
        </w:pPrChange>
      </w:pPr>
      <w:ins w:id="267" w:author="Author">
        <w:r w:rsidRPr="00D23D4D">
          <w:rPr>
            <w:rFonts w:eastAsia="Batang" w:cstheme="minorHAnsi"/>
            <w:noProof/>
            <w:color w:val="FF0000"/>
            <w:sz w:val="18"/>
            <w:szCs w:val="18"/>
          </w:rPr>
          <w:t>3.8 Biological control</w:t>
        </w:r>
      </w:ins>
      <w:del w:id="268" w:author="Author">
        <w:r w:rsidR="002F7E2A" w:rsidRPr="00EF14CA" w:rsidDel="00B7686C">
          <w:rPr>
            <w:rFonts w:eastAsia="Batang"/>
          </w:rPr>
          <w:delText>23.3.8 Biological control</w:delText>
        </w:r>
      </w:del>
    </w:p>
    <w:p w14:paraId="394391E8" w14:textId="77777777" w:rsidR="00A96D63" w:rsidRPr="00EF14CA" w:rsidRDefault="002F7E2A">
      <w:pPr>
        <w:pStyle w:val="Standard"/>
        <w:rPr>
          <w:lang w:val="en-GB"/>
        </w:rPr>
      </w:pPr>
      <w:r w:rsidRPr="00EF14CA">
        <w:rPr>
          <w:lang w:val="en-GB"/>
        </w:rPr>
        <w:t>Biological control is the purposeful utilisation of introduced or resident living organisms, other than disease</w:t>
      </w:r>
      <w:ins w:id="269" w:author="Author">
        <w:r w:rsidR="00181D97" w:rsidRPr="00EF14CA">
          <w:rPr>
            <w:lang w:val="en-GB"/>
          </w:rPr>
          <w:t>-</w:t>
        </w:r>
      </w:ins>
      <w:del w:id="270" w:author="Author">
        <w:r w:rsidRPr="00EF14CA" w:rsidDel="00181D97">
          <w:rPr>
            <w:lang w:val="en-GB"/>
          </w:rPr>
          <w:delText xml:space="preserve"> </w:delText>
        </w:r>
      </w:del>
      <w:r w:rsidRPr="00EF14CA">
        <w:rPr>
          <w:lang w:val="en-GB"/>
        </w:rPr>
        <w:t xml:space="preserve">resistant host plants, to suppress the activities and/or populations of one or more plant pathogens (Pal and Gardener, 2006). Successful biological control of aflatoxin contamination requires </w:t>
      </w:r>
      <w:del w:id="271" w:author="Author">
        <w:r w:rsidRPr="00EF14CA" w:rsidDel="00782E02">
          <w:rPr>
            <w:lang w:val="en-GB"/>
          </w:rPr>
          <w:delText xml:space="preserve"> </w:delText>
        </w:r>
      </w:del>
      <w:r w:rsidRPr="00EF14CA">
        <w:rPr>
          <w:lang w:val="en-GB"/>
        </w:rPr>
        <w:t xml:space="preserve">potential populations of aflatoxin-producing members of </w:t>
      </w:r>
      <w:r w:rsidRPr="00EF14CA">
        <w:rPr>
          <w:i/>
          <w:lang w:val="en-GB"/>
        </w:rPr>
        <w:t>Aspergillus</w:t>
      </w:r>
      <w:r w:rsidRPr="00EF14CA">
        <w:rPr>
          <w:lang w:val="en-GB"/>
        </w:rPr>
        <w:t xml:space="preserve"> section Flavi, causal agents of crop contamination with aflatoxins, to be sufficiently </w:t>
      </w:r>
      <w:proofErr w:type="gramStart"/>
      <w:r w:rsidRPr="00EF14CA">
        <w:rPr>
          <w:lang w:val="en-GB"/>
        </w:rPr>
        <w:t>reduced  to</w:t>
      </w:r>
      <w:proofErr w:type="gramEnd"/>
      <w:r w:rsidRPr="00EF14CA">
        <w:rPr>
          <w:lang w:val="en-GB"/>
        </w:rPr>
        <w:t xml:space="preserve">  lower the aflatoxin content of treated crops. Several fungi and bacteria have been evaluated as agents for the prevention of aflatoxin contamination during the pre-harvest stages of crop production.</w:t>
      </w:r>
    </w:p>
    <w:p w14:paraId="70413F94" w14:textId="77777777" w:rsidR="00A96D63" w:rsidRPr="00EF14CA" w:rsidRDefault="00A96D63">
      <w:pPr>
        <w:pStyle w:val="Standard"/>
        <w:rPr>
          <w:lang w:val="en-GB"/>
        </w:rPr>
      </w:pPr>
    </w:p>
    <w:p w14:paraId="123109DA" w14:textId="77777777" w:rsidR="00A96D63" w:rsidRPr="00EF14CA" w:rsidRDefault="002F7E2A">
      <w:pPr>
        <w:pStyle w:val="Standard"/>
        <w:rPr>
          <w:lang w:val="en-GB"/>
        </w:rPr>
      </w:pPr>
      <w:r w:rsidRPr="00EF14CA">
        <w:rPr>
          <w:lang w:val="en-GB"/>
        </w:rPr>
        <w:t xml:space="preserve">Bacteria frequently display excellent activity in inhibiting </w:t>
      </w:r>
      <w:r w:rsidRPr="00EF14CA">
        <w:rPr>
          <w:i/>
          <w:lang w:val="en-GB"/>
        </w:rPr>
        <w:t>Aspergillus</w:t>
      </w:r>
      <w:r w:rsidRPr="00EF14CA">
        <w:rPr>
          <w:lang w:val="en-GB"/>
        </w:rPr>
        <w:t xml:space="preserve"> species and aflatoxin biosynthesis in environments with relatively high water activity. This has resulted in early industrial interest in bacteria (e.g. </w:t>
      </w:r>
      <w:r w:rsidRPr="00EF14CA">
        <w:rPr>
          <w:i/>
          <w:lang w:val="en-GB"/>
        </w:rPr>
        <w:t>Bacillus subtilis</w:t>
      </w:r>
      <w:r w:rsidRPr="00EF14CA">
        <w:rPr>
          <w:lang w:val="en-GB"/>
        </w:rPr>
        <w:t xml:space="preserve">) and/or bacterial products (e.g. Iturins, a group of cyclic lipopeptides) as a source of biocontrol products for preventing aflatoxin formation in crops (Kimura and Hirano, 1988; Ono and Kimura, 1991). In more recent work, bacteria including members of the genera </w:t>
      </w:r>
      <w:r w:rsidRPr="00EF14CA">
        <w:rPr>
          <w:rStyle w:val="Emphasis"/>
          <w:lang w:val="en-GB"/>
        </w:rPr>
        <w:t>Bacillus</w:t>
      </w:r>
      <w:r w:rsidRPr="00EF14CA">
        <w:rPr>
          <w:lang w:val="en-GB"/>
        </w:rPr>
        <w:t>,</w:t>
      </w:r>
      <w:r w:rsidRPr="00EF14CA">
        <w:rPr>
          <w:rStyle w:val="apple-converted-space"/>
          <w:lang w:val="en-GB"/>
        </w:rPr>
        <w:t xml:space="preserve"> </w:t>
      </w:r>
      <w:r w:rsidRPr="00EF14CA">
        <w:rPr>
          <w:rStyle w:val="Emphasis"/>
          <w:lang w:val="en-GB"/>
        </w:rPr>
        <w:t>Pseudomonas</w:t>
      </w:r>
      <w:r w:rsidRPr="00EF14CA">
        <w:rPr>
          <w:lang w:val="en-GB"/>
        </w:rPr>
        <w:t>,</w:t>
      </w:r>
      <w:r w:rsidRPr="00EF14CA">
        <w:rPr>
          <w:rStyle w:val="apple-converted-space"/>
          <w:lang w:val="en-GB"/>
        </w:rPr>
        <w:t xml:space="preserve"> </w:t>
      </w:r>
      <w:r w:rsidRPr="00EF14CA">
        <w:rPr>
          <w:rStyle w:val="Emphasis"/>
          <w:lang w:val="en-GB"/>
        </w:rPr>
        <w:t>Ralstonia,</w:t>
      </w:r>
      <w:r w:rsidRPr="00EF14CA">
        <w:rPr>
          <w:rStyle w:val="apple-converted-space"/>
          <w:lang w:val="en-GB"/>
        </w:rPr>
        <w:t xml:space="preserve"> </w:t>
      </w:r>
      <w:r w:rsidRPr="00EF14CA">
        <w:rPr>
          <w:lang w:val="en-GB"/>
        </w:rPr>
        <w:t xml:space="preserve">and </w:t>
      </w:r>
      <w:r w:rsidRPr="00EF14CA">
        <w:rPr>
          <w:rStyle w:val="Emphasis"/>
          <w:lang w:val="en-GB"/>
        </w:rPr>
        <w:t>Burkholderia</w:t>
      </w:r>
      <w:r w:rsidRPr="00EF14CA">
        <w:rPr>
          <w:rStyle w:val="apple-converted-space"/>
          <w:lang w:val="en-GB"/>
        </w:rPr>
        <w:t xml:space="preserve"> </w:t>
      </w:r>
      <w:r w:rsidRPr="00EF14CA">
        <w:rPr>
          <w:lang w:val="en-GB"/>
        </w:rPr>
        <w:t>isolated from pistachios in California were able to completely inhibit</w:t>
      </w:r>
      <w:r w:rsidRPr="00EF14CA">
        <w:rPr>
          <w:rStyle w:val="apple-converted-space"/>
          <w:lang w:val="en-GB"/>
        </w:rPr>
        <w:t xml:space="preserve"> the growth of </w:t>
      </w:r>
      <w:r w:rsidRPr="00EF14CA">
        <w:rPr>
          <w:rStyle w:val="Emphasis"/>
          <w:lang w:val="en-GB"/>
        </w:rPr>
        <w:t>A</w:t>
      </w:r>
      <w:r w:rsidRPr="00EF14CA">
        <w:rPr>
          <w:lang w:val="en-GB"/>
        </w:rPr>
        <w:t>.</w:t>
      </w:r>
      <w:r w:rsidRPr="00EF14CA">
        <w:rPr>
          <w:rStyle w:val="apple-converted-space"/>
          <w:lang w:val="en-GB"/>
        </w:rPr>
        <w:t xml:space="preserve"> </w:t>
      </w:r>
      <w:r w:rsidRPr="00EF14CA">
        <w:rPr>
          <w:rStyle w:val="Emphasis"/>
          <w:lang w:val="en-GB"/>
        </w:rPr>
        <w:t>flavus</w:t>
      </w:r>
      <w:r w:rsidRPr="00EF14CA">
        <w:rPr>
          <w:rStyle w:val="apple-converted-space"/>
          <w:lang w:val="en-GB"/>
        </w:rPr>
        <w:t xml:space="preserve"> under in vitro conditions </w:t>
      </w:r>
      <w:r w:rsidRPr="00EF14CA">
        <w:rPr>
          <w:lang w:val="en-GB"/>
        </w:rPr>
        <w:t xml:space="preserve">(Palumbo et al., 2006). Interest in various genotypes of </w:t>
      </w:r>
      <w:r w:rsidRPr="00EF14CA">
        <w:rPr>
          <w:rStyle w:val="Emphasis"/>
          <w:lang w:val="en-GB"/>
        </w:rPr>
        <w:t>Bacillus</w:t>
      </w:r>
      <w:r w:rsidRPr="00EF14CA">
        <w:rPr>
          <w:rStyle w:val="apple-converted-space"/>
          <w:lang w:val="en-GB"/>
        </w:rPr>
        <w:t xml:space="preserve"> </w:t>
      </w:r>
      <w:r w:rsidRPr="00EF14CA">
        <w:rPr>
          <w:rStyle w:val="Emphasis"/>
          <w:lang w:val="en-GB"/>
        </w:rPr>
        <w:t xml:space="preserve">subtilis </w:t>
      </w:r>
      <w:r w:rsidRPr="00EF14CA">
        <w:rPr>
          <w:lang w:val="en-GB"/>
        </w:rPr>
        <w:t xml:space="preserve">and </w:t>
      </w:r>
      <w:r w:rsidRPr="00EF14CA">
        <w:rPr>
          <w:rStyle w:val="Emphasis"/>
          <w:lang w:val="en-GB"/>
        </w:rPr>
        <w:t>P</w:t>
      </w:r>
      <w:r w:rsidRPr="00EF14CA">
        <w:rPr>
          <w:lang w:val="en-GB"/>
        </w:rPr>
        <w:t>.</w:t>
      </w:r>
      <w:r w:rsidRPr="00EF14CA">
        <w:rPr>
          <w:rStyle w:val="apple-converted-space"/>
          <w:lang w:val="en-GB"/>
        </w:rPr>
        <w:t xml:space="preserve"> </w:t>
      </w:r>
      <w:r w:rsidRPr="00EF14CA">
        <w:rPr>
          <w:rStyle w:val="Emphasis"/>
          <w:lang w:val="en-GB"/>
        </w:rPr>
        <w:t>solanacearum</w:t>
      </w:r>
      <w:r w:rsidRPr="00EF14CA">
        <w:rPr>
          <w:rStyle w:val="apple-converted-space"/>
          <w:lang w:val="en-GB"/>
        </w:rPr>
        <w:t xml:space="preserve"> as inhibitors of aflatoxin accumulation has also continued, including bacteria collected from</w:t>
      </w:r>
      <w:r w:rsidRPr="00EF14CA">
        <w:rPr>
          <w:lang w:val="en-GB"/>
        </w:rPr>
        <w:t xml:space="preserve"> Argentinian soil (Nesci et al., 2005). In India, </w:t>
      </w:r>
      <w:r w:rsidRPr="00EF14CA">
        <w:rPr>
          <w:i/>
          <w:lang w:val="en-GB"/>
        </w:rPr>
        <w:t>Bacillus subtilis</w:t>
      </w:r>
      <w:r w:rsidRPr="00EF14CA">
        <w:rPr>
          <w:lang w:val="en-GB"/>
        </w:rPr>
        <w:t xml:space="preserve"> Strain G1 was found to suppress </w:t>
      </w:r>
      <w:r w:rsidRPr="00EF14CA">
        <w:rPr>
          <w:i/>
          <w:iCs/>
          <w:lang w:val="en-GB"/>
        </w:rPr>
        <w:t>A. flavus</w:t>
      </w:r>
      <w:r w:rsidRPr="00EF14CA">
        <w:rPr>
          <w:lang w:val="en-GB"/>
        </w:rPr>
        <w:t xml:space="preserve"> populations in the soil, </w:t>
      </w:r>
      <w:r w:rsidRPr="00EF14CA">
        <w:rPr>
          <w:i/>
          <w:iCs/>
          <w:lang w:val="en-GB"/>
        </w:rPr>
        <w:t xml:space="preserve">A. flavus </w:t>
      </w:r>
      <w:r w:rsidRPr="00EF14CA">
        <w:rPr>
          <w:lang w:val="en-GB"/>
        </w:rPr>
        <w:t xml:space="preserve">infection and aflatoxin B1 biosynthesis in groundnut kernels and to increase the pod yield in greenhouse and field experiments (Shifa et al., 2016). Similar inhibitory effects of selected antagonistic strains of fluorescent </w:t>
      </w:r>
      <w:r w:rsidRPr="00EF14CA">
        <w:rPr>
          <w:i/>
          <w:lang w:val="en-GB"/>
        </w:rPr>
        <w:t>Pseudomonas</w:t>
      </w:r>
      <w:r w:rsidRPr="00EF14CA">
        <w:rPr>
          <w:lang w:val="en-GB"/>
        </w:rPr>
        <w:t xml:space="preserve">, rhizobacteria and </w:t>
      </w:r>
      <w:r w:rsidRPr="00EF14CA">
        <w:rPr>
          <w:i/>
          <w:lang w:val="en-GB"/>
        </w:rPr>
        <w:t>Bacillus</w:t>
      </w:r>
      <w:r w:rsidRPr="00EF14CA">
        <w:rPr>
          <w:lang w:val="en-GB"/>
        </w:rPr>
        <w:t xml:space="preserve"> strains have </w:t>
      </w:r>
      <w:del w:id="272" w:author="Author">
        <w:r w:rsidRPr="00EF14CA" w:rsidDel="009C0361">
          <w:rPr>
            <w:lang w:val="en-GB"/>
          </w:rPr>
          <w:delText xml:space="preserve">been </w:delText>
        </w:r>
      </w:del>
      <w:r w:rsidRPr="00EF14CA">
        <w:rPr>
          <w:lang w:val="en-GB"/>
        </w:rPr>
        <w:t xml:space="preserve">also </w:t>
      </w:r>
      <w:ins w:id="273" w:author="Author">
        <w:r w:rsidR="009C0361" w:rsidRPr="00EF14CA">
          <w:rPr>
            <w:lang w:val="en-GB"/>
          </w:rPr>
          <w:t xml:space="preserve">been </w:t>
        </w:r>
      </w:ins>
      <w:r w:rsidRPr="00EF14CA">
        <w:rPr>
          <w:lang w:val="en-GB"/>
        </w:rPr>
        <w:t>demonstrated in greenhouse and field experiments using groundnut as the test crop (Anjaiah et al., 2006; Navya et al., 2015). There may be human health concerns over some bacteria (</w:t>
      </w:r>
      <w:r w:rsidRPr="00EF14CA">
        <w:rPr>
          <w:color w:val="222222"/>
          <w:lang w:val="en-GB"/>
        </w:rPr>
        <w:t>Govan and Deretic, 1996; Parke and Gurian-Sherman, 2001</w:t>
      </w:r>
      <w:r w:rsidRPr="00EF14CA">
        <w:rPr>
          <w:lang w:val="en-GB"/>
        </w:rPr>
        <w:t>) which have potential as biocontrol agents, especially those which are active at the high temperatures in which aflatoxin-producing fungi thrive (i.e. 37°C, human body temperature). Furthermore, most bacteria with potential as active ingredients, when applied at economically feasible rates for the management of aflatoxins, are not adequately competitive in hot, dry field conditions under which the fungi that produce aflatoxins dominate crop environments.</w:t>
      </w:r>
    </w:p>
    <w:p w14:paraId="7E53B80C" w14:textId="77777777" w:rsidR="00A96D63" w:rsidRPr="00EF14CA" w:rsidRDefault="00A96D63">
      <w:pPr>
        <w:pStyle w:val="Standard"/>
        <w:rPr>
          <w:lang w:val="en-GB"/>
        </w:rPr>
      </w:pPr>
    </w:p>
    <w:p w14:paraId="6CC8ABFA" w14:textId="77777777" w:rsidR="00A96D63" w:rsidRPr="00EF14CA" w:rsidRDefault="002F7E2A">
      <w:pPr>
        <w:pStyle w:val="Standard"/>
        <w:rPr>
          <w:lang w:val="en-GB"/>
        </w:rPr>
      </w:pPr>
      <w:r w:rsidRPr="00EF14CA">
        <w:rPr>
          <w:lang w:val="en-GB"/>
        </w:rPr>
        <w:t>The production of massive amounts of conidia (spores produced by mitosis) and the mycelial habit allow some filamentous fungi to be effective biocontrol agents, even under the dry conditions in which aflatoxin</w:t>
      </w:r>
      <w:ins w:id="274" w:author="Author">
        <w:r w:rsidR="00D6293A" w:rsidRPr="00EF14CA">
          <w:rPr>
            <w:lang w:val="en-GB"/>
          </w:rPr>
          <w:t>-</w:t>
        </w:r>
      </w:ins>
      <w:del w:id="275" w:author="Author">
        <w:r w:rsidRPr="00EF14CA" w:rsidDel="00D6293A">
          <w:rPr>
            <w:lang w:val="en-GB"/>
          </w:rPr>
          <w:delText xml:space="preserve"> </w:delText>
        </w:r>
      </w:del>
      <w:r w:rsidRPr="00EF14CA">
        <w:rPr>
          <w:lang w:val="en-GB"/>
        </w:rPr>
        <w:t xml:space="preserve">producing fungi are very competitive. Of the many fungal genera which are of interest as biocontrol agents, </w:t>
      </w:r>
      <w:r w:rsidRPr="00EF14CA">
        <w:rPr>
          <w:i/>
          <w:lang w:val="en-GB"/>
        </w:rPr>
        <w:t>Trichoderma</w:t>
      </w:r>
      <w:r w:rsidRPr="00EF14CA">
        <w:rPr>
          <w:lang w:val="en-GB"/>
        </w:rPr>
        <w:t xml:space="preserve"> is perhaps the most frequently studied</w:t>
      </w:r>
      <w:r w:rsidRPr="00EF14CA">
        <w:rPr>
          <w:i/>
          <w:lang w:val="en-GB"/>
        </w:rPr>
        <w:t xml:space="preserve"> </w:t>
      </w:r>
      <w:r w:rsidRPr="00EF14CA">
        <w:rPr>
          <w:lang w:val="en-GB"/>
        </w:rPr>
        <w:t xml:space="preserve">for the management of plant diseases (Howell, 2003; Mukherjee et. al., 2013). Many genotypes of </w:t>
      </w:r>
      <w:r w:rsidRPr="00EF14CA">
        <w:rPr>
          <w:i/>
          <w:lang w:val="en-GB"/>
        </w:rPr>
        <w:t>Trichoderma</w:t>
      </w:r>
      <w:r w:rsidRPr="00EF14CA">
        <w:rPr>
          <w:lang w:val="en-GB"/>
        </w:rPr>
        <w:t xml:space="preserve"> have significant potential as active ingredients for biocontrol products. As a result,   the genus </w:t>
      </w:r>
      <w:r w:rsidRPr="00EF14CA">
        <w:rPr>
          <w:i/>
          <w:lang w:val="en-GB"/>
        </w:rPr>
        <w:t>Trichoderma</w:t>
      </w:r>
      <w:r w:rsidRPr="00EF14CA">
        <w:rPr>
          <w:lang w:val="en-GB"/>
        </w:rPr>
        <w:t xml:space="preserve"> has </w:t>
      </w:r>
      <w:proofErr w:type="gramStart"/>
      <w:r w:rsidRPr="00EF14CA">
        <w:rPr>
          <w:lang w:val="en-GB"/>
        </w:rPr>
        <w:t>a  commercial</w:t>
      </w:r>
      <w:proofErr w:type="gramEnd"/>
      <w:r w:rsidRPr="00EF14CA">
        <w:rPr>
          <w:lang w:val="en-GB"/>
        </w:rPr>
        <w:t xml:space="preserve"> application in controlling a large number of plant diseases (Lorito and Woo, 2015). Inoculation with </w:t>
      </w:r>
      <w:r w:rsidRPr="00EF14CA">
        <w:rPr>
          <w:i/>
          <w:lang w:val="en-GB"/>
        </w:rPr>
        <w:t>Trichoderma</w:t>
      </w:r>
      <w:r w:rsidRPr="00EF14CA">
        <w:rPr>
          <w:lang w:val="en-GB"/>
        </w:rPr>
        <w:t xml:space="preserve"> spp</w:t>
      </w:r>
      <w:ins w:id="276" w:author="Author">
        <w:r w:rsidR="00D6293A" w:rsidRPr="00EF14CA">
          <w:rPr>
            <w:lang w:val="en-GB"/>
          </w:rPr>
          <w:t>.</w:t>
        </w:r>
      </w:ins>
      <w:r w:rsidRPr="00EF14CA">
        <w:rPr>
          <w:lang w:val="en-GB"/>
        </w:rPr>
        <w:t xml:space="preserve"> on groundnut resulted in a significant reduction of seed infection by </w:t>
      </w:r>
      <w:r w:rsidRPr="00EF14CA">
        <w:rPr>
          <w:i/>
          <w:iCs/>
          <w:lang w:val="en-GB"/>
        </w:rPr>
        <w:t>A. flavus</w:t>
      </w:r>
      <w:r w:rsidRPr="00EF14CA">
        <w:rPr>
          <w:lang w:val="en-GB"/>
        </w:rPr>
        <w:t xml:space="preserve">, and also reduced &gt;50% of the </w:t>
      </w:r>
      <w:r w:rsidRPr="00EF14CA">
        <w:rPr>
          <w:i/>
          <w:iCs/>
          <w:lang w:val="en-GB"/>
        </w:rPr>
        <w:t xml:space="preserve">A. flavus </w:t>
      </w:r>
      <w:r w:rsidRPr="00EF14CA">
        <w:rPr>
          <w:lang w:val="en-GB"/>
        </w:rPr>
        <w:t xml:space="preserve">populations in the geocarposphere of groundnut (Anjaiah et al., 2006). </w:t>
      </w:r>
      <w:r w:rsidRPr="00EF14CA">
        <w:rPr>
          <w:i/>
          <w:lang w:val="en-GB"/>
        </w:rPr>
        <w:t>Trichoderma harzianum</w:t>
      </w:r>
      <w:r w:rsidRPr="00EF14CA">
        <w:rPr>
          <w:lang w:val="en-GB"/>
        </w:rPr>
        <w:t xml:space="preserve"> Strain 77, the active ingredient of the registered biopesticide Eco-77® in South Africa, has been evaluated for aflatoxin reduction in sweet corn (Sivparsad and Laing, 2016). This strain is a mycoparasite causing hyphal lysis of </w:t>
      </w:r>
      <w:r w:rsidRPr="00EF14CA">
        <w:rPr>
          <w:i/>
          <w:lang w:val="en-GB"/>
        </w:rPr>
        <w:t>A. flavus</w:t>
      </w:r>
      <w:r w:rsidRPr="00EF14CA">
        <w:rPr>
          <w:lang w:val="en-GB"/>
        </w:rPr>
        <w:t>. When sprayed on silk 10</w:t>
      </w:r>
      <w:r w:rsidRPr="00EF14CA">
        <w:rPr>
          <w:color w:val="auto"/>
          <w:lang w:val="en-GB"/>
        </w:rPr>
        <w:t>–</w:t>
      </w:r>
      <w:r w:rsidRPr="00EF14CA">
        <w:rPr>
          <w:lang w:val="en-GB"/>
        </w:rPr>
        <w:t>12 days post-mid silk stage, Strain 77 lowered aflatoxins in sweet corn, but spraying silk before or after this stage had little effect. Therefore, the window of application for effective control of aflatoxin using Strain 77 is extremely short. There are practical challenges associated with the short window of application since silking is rarely uniform across a maize field. Because sweet corn is harvested with a high moisture content and consumed fresh, aflatoxin contamination is usually not of commercial concern. The studies mentioned above were primarily carried out under laboratory and greenhouse conditions but these ‘proof-of-concept’ studies were rarely extended to on-farm field conditions or progressed to the registration stage necessary for the commercial use of microbial biopesticides.</w:t>
      </w:r>
    </w:p>
    <w:p w14:paraId="697A8D54" w14:textId="77777777" w:rsidR="00A96D63" w:rsidRPr="00EF14CA" w:rsidRDefault="00A96D63">
      <w:pPr>
        <w:pStyle w:val="Standard"/>
        <w:rPr>
          <w:i/>
          <w:lang w:val="en-GB"/>
        </w:rPr>
      </w:pPr>
    </w:p>
    <w:p w14:paraId="1D8CC4EE" w14:textId="77777777" w:rsidR="00A96D63" w:rsidRPr="00EF14CA" w:rsidRDefault="002F7E2A">
      <w:pPr>
        <w:pStyle w:val="Standard"/>
        <w:rPr>
          <w:lang w:val="en-GB"/>
        </w:rPr>
      </w:pPr>
      <w:r w:rsidRPr="00EF14CA">
        <w:rPr>
          <w:lang w:val="en-GB"/>
        </w:rPr>
        <w:t>The species of</w:t>
      </w:r>
      <w:r w:rsidRPr="00EF14CA">
        <w:rPr>
          <w:i/>
          <w:lang w:val="en-GB"/>
        </w:rPr>
        <w:t xml:space="preserve"> Aspergillus</w:t>
      </w:r>
      <w:r w:rsidRPr="00EF14CA">
        <w:rPr>
          <w:lang w:val="en-GB"/>
        </w:rPr>
        <w:t xml:space="preserve"> which produce aflatoxins are of great genetic, morphological and chemical diversity. Some genotypes of the fungus produce large quantities of aflatoxins with the potential to produce over a million µg/kg of aflatoxins in a single corn kernel. Other genotypes produce no aflatoxins and are known as atoxigenic strains. The two major morphotypes of </w:t>
      </w:r>
      <w:r w:rsidRPr="00EF14CA">
        <w:rPr>
          <w:i/>
          <w:lang w:val="en-GB"/>
        </w:rPr>
        <w:t>A. flavus</w:t>
      </w:r>
      <w:r w:rsidRPr="00EF14CA">
        <w:rPr>
          <w:lang w:val="en-GB"/>
        </w:rPr>
        <w:t xml:space="preserve"> are the L and S strains, named for the size of sclerotia produced (S – small, L – large). Genotypes belonging to the S-strain morphotype produce on average more aflatoxins than genotypes belonging to the L-strain. Aflatoxin production within the L-strain is highly variable and nearly all the atoxigenic genotypes found naturally within </w:t>
      </w:r>
      <w:r w:rsidRPr="00EF14CA">
        <w:rPr>
          <w:i/>
          <w:lang w:val="en-GB"/>
        </w:rPr>
        <w:t>A. flavus</w:t>
      </w:r>
      <w:r w:rsidRPr="00EF14CA">
        <w:rPr>
          <w:lang w:val="en-GB"/>
        </w:rPr>
        <w:t xml:space="preserve"> belong to the L-morphotype.</w:t>
      </w:r>
    </w:p>
    <w:p w14:paraId="3C6BAA24" w14:textId="77777777" w:rsidR="00A96D63" w:rsidRPr="00EF14CA" w:rsidRDefault="00A96D63">
      <w:pPr>
        <w:pStyle w:val="Standard"/>
        <w:rPr>
          <w:lang w:val="en-GB"/>
        </w:rPr>
      </w:pPr>
    </w:p>
    <w:p w14:paraId="096AEC17" w14:textId="77777777" w:rsidR="00A96D63" w:rsidRPr="00EF14CA" w:rsidRDefault="002F7E2A">
      <w:pPr>
        <w:pStyle w:val="Standard"/>
        <w:rPr>
          <w:lang w:val="en-GB"/>
        </w:rPr>
      </w:pPr>
      <w:r w:rsidRPr="00EF14CA">
        <w:rPr>
          <w:lang w:val="en-GB"/>
        </w:rPr>
        <w:t xml:space="preserve">Appropriately timed introduction of endemic atoxigenic (non-toxic) vegetative compatibility groups (VCGs) of </w:t>
      </w:r>
      <w:r w:rsidRPr="00EF14CA">
        <w:rPr>
          <w:i/>
          <w:lang w:val="en-GB"/>
        </w:rPr>
        <w:t>A. flavus</w:t>
      </w:r>
      <w:r w:rsidRPr="00EF14CA">
        <w:rPr>
          <w:lang w:val="en-GB"/>
        </w:rPr>
        <w:t xml:space="preserve"> into agricultural fields alters the composition of fungal communities, increasing the frequency of the applied atoxigenic </w:t>
      </w:r>
      <w:r w:rsidRPr="00EF14CA">
        <w:rPr>
          <w:i/>
          <w:lang w:val="en-GB"/>
        </w:rPr>
        <w:t>A. flavus</w:t>
      </w:r>
      <w:r w:rsidRPr="00EF14CA">
        <w:rPr>
          <w:lang w:val="en-GB"/>
        </w:rPr>
        <w:t xml:space="preserve"> and decreasing both the frequency of aflatoxin producers and the quantity of aflatoxins in crops (Cotty, 1994; Probst et al., 2011). These changes to the average aflatoxin-producing potential of fungal communities can be induced without increasing the overall quantity of </w:t>
      </w:r>
      <w:r w:rsidRPr="00EF14CA">
        <w:rPr>
          <w:i/>
          <w:lang w:val="en-GB"/>
        </w:rPr>
        <w:t>A. flavus</w:t>
      </w:r>
      <w:r w:rsidRPr="00EF14CA">
        <w:rPr>
          <w:lang w:val="en-GB"/>
        </w:rPr>
        <w:t xml:space="preserve"> in the environment (Atehnkeng et al., 2014). Competitive exclusion of aflatoxin-producing fungi by endemic atoxigenic VCGs is a proven non-toxic biological control technology which reduces aflatoxins during both crop development and post-harvest storage, </w:t>
      </w:r>
      <w:del w:id="277" w:author="Author">
        <w:r w:rsidRPr="00EF14CA" w:rsidDel="00D6293A">
          <w:rPr>
            <w:lang w:val="en-GB"/>
          </w:rPr>
          <w:delText xml:space="preserve">and </w:delText>
        </w:r>
      </w:del>
      <w:ins w:id="278" w:author="Author">
        <w:r w:rsidR="00D6293A" w:rsidRPr="00EF14CA">
          <w:rPr>
            <w:lang w:val="en-GB"/>
          </w:rPr>
          <w:t xml:space="preserve">as well as </w:t>
        </w:r>
      </w:ins>
      <w:r w:rsidRPr="00EF14CA">
        <w:rPr>
          <w:lang w:val="en-GB"/>
        </w:rPr>
        <w:t>throughout the value chain (Cotty et al., 2007; Atehnkeng et al., 2014; Bandyopadhyay et al., 2016). Two biocontrol products containing atoxigenic strain active ingredients – Aspergillus flavus AF36 and Afla-Guard® – are registered for use in the United States</w:t>
      </w:r>
      <w:ins w:id="279" w:author="Author">
        <w:r w:rsidR="001E69EF" w:rsidRPr="00EF14CA">
          <w:rPr>
            <w:lang w:val="en-GB"/>
          </w:rPr>
          <w:t>,</w:t>
        </w:r>
      </w:ins>
      <w:r w:rsidRPr="00EF14CA">
        <w:rPr>
          <w:lang w:val="en-GB"/>
        </w:rPr>
        <w:t xml:space="preserve"> where large acreages of cottonseed, maize, groundnut and pistachios </w:t>
      </w:r>
      <w:r w:rsidRPr="00EF14CA">
        <w:rPr>
          <w:lang w:val="en-GB"/>
        </w:rPr>
        <w:lastRenderedPageBreak/>
        <w:t>are treated with these biocontrol products annually (Cotty et al., 2008; Dorner, 2009; Weaver et al., 2015).</w:t>
      </w:r>
    </w:p>
    <w:p w14:paraId="65EFECFE" w14:textId="77777777" w:rsidR="00A96D63" w:rsidRPr="00EF14CA" w:rsidRDefault="002F7E2A">
      <w:pPr>
        <w:pStyle w:val="Standard"/>
        <w:spacing w:before="120"/>
        <w:rPr>
          <w:lang w:val="en-GB"/>
        </w:rPr>
      </w:pPr>
      <w:r w:rsidRPr="00EF14CA">
        <w:rPr>
          <w:lang w:val="en-GB"/>
        </w:rPr>
        <w:t>Atoxigenic</w:t>
      </w:r>
      <w:ins w:id="280" w:author="Author">
        <w:r w:rsidR="00512A70" w:rsidRPr="00EF14CA">
          <w:rPr>
            <w:lang w:val="en-GB"/>
          </w:rPr>
          <w:t>-</w:t>
        </w:r>
      </w:ins>
      <w:del w:id="281" w:author="Author">
        <w:r w:rsidRPr="00EF14CA" w:rsidDel="00512A70">
          <w:rPr>
            <w:lang w:val="en-GB"/>
          </w:rPr>
          <w:delText xml:space="preserve"> </w:delText>
        </w:r>
      </w:del>
      <w:r w:rsidRPr="00EF14CA">
        <w:rPr>
          <w:lang w:val="en-GB"/>
        </w:rPr>
        <w:t>strain</w:t>
      </w:r>
      <w:ins w:id="282" w:author="Author">
        <w:r w:rsidR="001E69EF" w:rsidRPr="00EF14CA">
          <w:rPr>
            <w:lang w:val="en-GB"/>
          </w:rPr>
          <w:t>-</w:t>
        </w:r>
      </w:ins>
      <w:del w:id="283" w:author="Author">
        <w:r w:rsidRPr="00EF14CA" w:rsidDel="001E69EF">
          <w:rPr>
            <w:lang w:val="en-GB"/>
          </w:rPr>
          <w:delText xml:space="preserve"> </w:delText>
        </w:r>
      </w:del>
      <w:r w:rsidRPr="00EF14CA">
        <w:rPr>
          <w:lang w:val="en-GB"/>
        </w:rPr>
        <w:t>based biocontrol technology using the competitive displacement principle has been successfully adapted for use on maize and groundnut in several African nations. Native, widely distributed and locally</w:t>
      </w:r>
      <w:del w:id="284" w:author="Author">
        <w:r w:rsidRPr="00EF14CA" w:rsidDel="00512A70">
          <w:rPr>
            <w:lang w:val="en-GB"/>
          </w:rPr>
          <w:delText>-</w:delText>
        </w:r>
      </w:del>
      <w:ins w:id="285" w:author="Author">
        <w:r w:rsidR="00512A70" w:rsidRPr="00EF14CA">
          <w:rPr>
            <w:lang w:val="en-GB"/>
          </w:rPr>
          <w:t xml:space="preserve"> </w:t>
        </w:r>
      </w:ins>
      <w:r w:rsidRPr="00EF14CA">
        <w:rPr>
          <w:lang w:val="en-GB"/>
        </w:rPr>
        <w:t xml:space="preserve">adapted atoxigenic VCGs have been identified from </w:t>
      </w:r>
      <w:proofErr w:type="gramStart"/>
      <w:r w:rsidRPr="00EF14CA">
        <w:rPr>
          <w:lang w:val="en-GB"/>
        </w:rPr>
        <w:t>several  countries</w:t>
      </w:r>
      <w:proofErr w:type="gramEnd"/>
      <w:r w:rsidRPr="00EF14CA">
        <w:rPr>
          <w:lang w:val="en-GB"/>
        </w:rPr>
        <w:t xml:space="preserve"> and genotypes belonging to these VCGs have been incorporated as active ingredients in biocontrol products bearing the trademark Aflasafe (Bandyopadhyay et al., 2016). Each of the three currently registered Aflasafe products (Aflasafe for Nigeria, Aflasafe KE01 for Kenya, and Aflasafe SN01 for Senegal) contains a different mixture of four atoxigenic </w:t>
      </w:r>
      <w:r w:rsidRPr="00EF14CA">
        <w:rPr>
          <w:i/>
          <w:lang w:val="en-GB"/>
        </w:rPr>
        <w:t>A. flavus</w:t>
      </w:r>
      <w:r w:rsidRPr="00EF14CA">
        <w:rPr>
          <w:lang w:val="en-GB"/>
        </w:rPr>
        <w:t xml:space="preserve"> genotypes highly adapted to the target nation’s agroecosystem. Consistently high levels of efficacy in reducing aflatoxin contamination in maize and groundnut by country-specific Aflasafe products have been obtained for several years in Burkina Faso, Kenya, Nigeria, Senegal, Gambia and Zambia. The biocontrol programme currently includes countries in East Africa (Burundi, Rwanda, Tanzania and Uganda), West Africa (Ghana) and Southern Africa (Malawi, Mozambique and Zambia), due to the widespread need to address aflatoxin exposure and the efficacy of the biocontrol approach. The active ingredient genotypes used in the biocontrol products carry over both between seasons and throughout the value chain, reducing contamination in storage and transport, even where conditions favo</w:t>
      </w:r>
      <w:ins w:id="286" w:author="Author">
        <w:r w:rsidR="00CA6803" w:rsidRPr="00EF14CA">
          <w:rPr>
            <w:lang w:val="en-GB"/>
          </w:rPr>
          <w:t>u</w:t>
        </w:r>
      </w:ins>
      <w:r w:rsidRPr="00EF14CA">
        <w:rPr>
          <w:lang w:val="en-GB"/>
        </w:rPr>
        <w:t>r fungal growth.</w:t>
      </w:r>
    </w:p>
    <w:p w14:paraId="4063C6C8" w14:textId="77777777" w:rsidR="00A96D63" w:rsidRPr="00EF14CA" w:rsidRDefault="002F7E2A">
      <w:pPr>
        <w:pStyle w:val="Standard"/>
        <w:spacing w:before="120"/>
        <w:rPr>
          <w:lang w:val="en-GB"/>
        </w:rPr>
      </w:pPr>
      <w:r w:rsidRPr="00EF14CA">
        <w:rPr>
          <w:lang w:val="en-GB"/>
        </w:rPr>
        <w:t>Annual carry-over of the influences of atoxigenic strain applications result in additional benefits when treatments are made in multiple seasons, and in widespread benefits due to reduced aflatoxins throughout the environment. These include reduced exposure to aflatoxins in crop fragments during harvest or processing and in conidia from high aflatoxin producers. Multi-year influences mean a single application of an atoxigenic strain biocontrol product may benefit not only the treated crop, but also rotation crops and second season crops which miss a treatment (Cotty et al., 2007). As the safety of fungal communities within treated fields improves, so does the safety of fungal communities in areas neighbouring treated fields (Cotty et al., 2008).</w:t>
      </w:r>
    </w:p>
    <w:p w14:paraId="4ECDBFD2" w14:textId="77777777" w:rsidR="00A96D63" w:rsidRPr="00EF14CA" w:rsidRDefault="00A96D63">
      <w:pPr>
        <w:pStyle w:val="Standard"/>
        <w:rPr>
          <w:lang w:val="en-GB"/>
        </w:rPr>
      </w:pPr>
    </w:p>
    <w:p w14:paraId="4644BAF9" w14:textId="77777777" w:rsidR="00A96D63" w:rsidRPr="00EF14CA" w:rsidRDefault="002F7E2A">
      <w:pPr>
        <w:pStyle w:val="Standard"/>
        <w:rPr>
          <w:lang w:val="en-GB"/>
        </w:rPr>
      </w:pPr>
      <w:r w:rsidRPr="00EF14CA">
        <w:rPr>
          <w:lang w:val="en-GB"/>
        </w:rPr>
        <w:t>In spite of the high efficacy of the atoxigenic strain-based biocontrol approach, several concerns have been raised about the technology. These include: use of sorghum as a carrier in the formulated product, potentially high distribution costs due to the bulky nature of the formulated product, lack of aflatoxin-conscious markets willing to pay a premium for low aflatoxin maize, efficacy of the product during drought, potential risk of allergies and/or aspergillosis, influence of biocontrol products on other mycotoxins and the soil microenvironment, and recombination between atoxigenic and toxigenic genotypes under natural conditions. All these concerns have been addressed by Bandyopadhyay et al. (2016) and Adhikari et al. (2017) and both the risks and costs appear minimal when</w:t>
      </w:r>
      <w:ins w:id="287" w:author="Author">
        <w:r w:rsidR="00224CCA" w:rsidRPr="00EF14CA">
          <w:rPr>
            <w:lang w:val="en-GB"/>
          </w:rPr>
          <w:t xml:space="preserve"> </w:t>
        </w:r>
      </w:ins>
      <w:r w:rsidRPr="00EF14CA">
        <w:rPr>
          <w:lang w:val="en-GB"/>
        </w:rPr>
        <w:t>compared to the health benefits for the African population, the potential gain of high value export and the growing formal domestic markets.</w:t>
      </w:r>
    </w:p>
    <w:p w14:paraId="55C5BA92" w14:textId="77777777" w:rsidR="00A96D63" w:rsidRPr="00EF14CA" w:rsidRDefault="00A96D63">
      <w:pPr>
        <w:pStyle w:val="Standard"/>
        <w:rPr>
          <w:lang w:val="en-GB"/>
        </w:rPr>
      </w:pPr>
    </w:p>
    <w:p w14:paraId="1D936442" w14:textId="77777777" w:rsidR="00A96D63" w:rsidRPr="00EF14CA" w:rsidRDefault="002F7E2A">
      <w:pPr>
        <w:pStyle w:val="Standard"/>
        <w:rPr>
          <w:lang w:val="en-GB"/>
        </w:rPr>
      </w:pPr>
      <w:r w:rsidRPr="00EF14CA">
        <w:rPr>
          <w:lang w:val="en-GB"/>
        </w:rPr>
        <w:t>Atoxigenic strain-based biological control has advanced through the stages of product developmen</w:t>
      </w:r>
      <w:ins w:id="288" w:author="Author">
        <w:r w:rsidR="00FF5BB6" w:rsidRPr="00EF14CA">
          <w:rPr>
            <w:lang w:val="en-GB"/>
          </w:rPr>
          <w:t>t</w:t>
        </w:r>
      </w:ins>
      <w:r w:rsidRPr="00EF14CA">
        <w:rPr>
          <w:lang w:val="en-GB"/>
        </w:rPr>
        <w:t xml:space="preserve">, registration by regulators and commercialisation and is on the path towards widespread adoption by farmers. </w:t>
      </w:r>
      <w:commentRangeStart w:id="289"/>
      <w:del w:id="290" w:author="Amare Ayalew" w:date="2017-05-15T15:33:00Z">
        <w:r w:rsidRPr="00EF14CA" w:rsidDel="0009204F">
          <w:rPr>
            <w:lang w:val="en-GB"/>
          </w:rPr>
          <w:delText>So t</w:delText>
        </w:r>
      </w:del>
      <w:ins w:id="291" w:author="Amare Ayalew" w:date="2017-05-15T15:34:00Z">
        <w:r w:rsidR="0009204F">
          <w:rPr>
            <w:lang w:val="en-GB"/>
          </w:rPr>
          <w:t>Thus, t</w:t>
        </w:r>
      </w:ins>
      <w:r w:rsidRPr="00EF14CA">
        <w:rPr>
          <w:lang w:val="en-GB"/>
        </w:rPr>
        <w:t xml:space="preserve">he biocontrol </w:t>
      </w:r>
      <w:commentRangeEnd w:id="289"/>
      <w:r w:rsidR="00FF5BB6" w:rsidRPr="00EF14CA">
        <w:rPr>
          <w:rStyle w:val="CommentReference"/>
          <w:rFonts w:ascii="Calibri" w:eastAsia="Calibri" w:hAnsi="Calibri"/>
          <w:lang w:val="en-GB"/>
        </w:rPr>
        <w:commentReference w:id="289"/>
      </w:r>
      <w:r w:rsidRPr="00EF14CA">
        <w:rPr>
          <w:lang w:val="en-GB"/>
        </w:rPr>
        <w:t>product can be made available to farmers and other end-users</w:t>
      </w:r>
      <w:ins w:id="292" w:author="Amare Ayalew" w:date="2017-05-15T15:34:00Z">
        <w:r w:rsidR="0009204F">
          <w:rPr>
            <w:lang w:val="en-GB"/>
          </w:rPr>
          <w:t>;</w:t>
        </w:r>
      </w:ins>
      <w:del w:id="293" w:author="Amare Ayalew" w:date="2017-05-15T15:34:00Z">
        <w:r w:rsidRPr="00EF14CA" w:rsidDel="0009204F">
          <w:rPr>
            <w:lang w:val="en-GB"/>
          </w:rPr>
          <w:delText>,</w:delText>
        </w:r>
      </w:del>
      <w:r w:rsidRPr="00EF14CA">
        <w:rPr>
          <w:lang w:val="en-GB"/>
        </w:rPr>
        <w:t xml:space="preserve"> a manufacturing plant has begun to produce Aflasafe in Nigeria and a small-scale modular manufacturing plant is under construction in Kenya. A model for creating sustainable market demand for Aflasafe in the maize value chain is being piloted under the AgResults Aflasafe Initiative (in Nigeria http://agresults.org/en/283/NigeriaAflasafePilot)</w:t>
      </w:r>
      <w:ins w:id="294" w:author="Author">
        <w:r w:rsidR="00542A62" w:rsidRPr="00EF14CA">
          <w:rPr>
            <w:lang w:val="en-GB"/>
          </w:rPr>
          <w:t>,</w:t>
        </w:r>
      </w:ins>
      <w:r w:rsidRPr="00EF14CA">
        <w:rPr>
          <w:lang w:val="en-GB"/>
        </w:rPr>
        <w:t xml:space="preserve"> where farmers have purchased Aflasafe to treat about 30 000 ha (at a cost of $12–20/ha </w:t>
      </w:r>
      <w:r w:rsidRPr="00EF14CA">
        <w:rPr>
          <w:lang w:val="en-GB"/>
        </w:rPr>
        <w:lastRenderedPageBreak/>
        <w:t xml:space="preserve">depending on the exchange rate between Naira </w:t>
      </w:r>
      <w:del w:id="295" w:author="Amare Ayalew" w:date="2017-05-15T15:34:00Z">
        <w:r w:rsidRPr="00EF14CA" w:rsidDel="0009204F">
          <w:rPr>
            <w:lang w:val="en-GB"/>
          </w:rPr>
          <w:delText xml:space="preserve"> </w:delText>
        </w:r>
      </w:del>
      <w:r w:rsidRPr="00EF14CA">
        <w:rPr>
          <w:lang w:val="en-GB"/>
        </w:rPr>
        <w:t>and the US$ and an application rate of 10 kg/ha). The Kenyan government has procured the Aflasafe product and enabled smallholder farmers to treat nearly 23</w:t>
      </w:r>
      <w:proofErr w:type="gramStart"/>
      <w:ins w:id="296" w:author="Amare Ayalew" w:date="2017-05-15T15:34:00Z">
        <w:r w:rsidR="0009204F">
          <w:rPr>
            <w:lang w:val="en-GB"/>
          </w:rPr>
          <w:t>,</w:t>
        </w:r>
      </w:ins>
      <w:proofErr w:type="gramEnd"/>
      <w:del w:id="297" w:author="Amare Ayalew" w:date="2017-05-15T15:34:00Z">
        <w:r w:rsidRPr="00EF14CA" w:rsidDel="0009204F">
          <w:rPr>
            <w:lang w:val="en-GB"/>
          </w:rPr>
          <w:delText> </w:delText>
        </w:r>
      </w:del>
      <w:r w:rsidRPr="00EF14CA">
        <w:rPr>
          <w:lang w:val="en-GB"/>
        </w:rPr>
        <w:t>000 ha in aflatoxin-prone areas in the interests of public health and to improve the marketability of maize grains. A Senegalese agribusiness firm provided 40 tons of Aflasafe to its contract growers in 2016 to improve the safety and marketability of groundnuts procured from farmers (Bandyopadhyay et al., 2016). In all instances of scaling up mentioned above, biocontrol is used as a component of integrated management in which several other practices, such as rapid drying and good storage, are also promoted. In order to encourage Aflasafe use and commercialisation, licensing mechanisms for manufacturing, marketing and distribution are required. USAID and the Bill &amp; Melinda Gates Foundation have recently funded a technology transfer and commercialisation initiative to scale-up use of Aflasafe on 500 000 ha in 11 African nations through private, public, or public-private partnerships.</w:t>
      </w:r>
    </w:p>
    <w:p w14:paraId="3A79FD10" w14:textId="77777777" w:rsidR="00A96D63" w:rsidRPr="00EF14CA" w:rsidRDefault="00A96D63">
      <w:pPr>
        <w:pStyle w:val="Standard"/>
        <w:jc w:val="both"/>
        <w:rPr>
          <w:rFonts w:eastAsia="Batang"/>
          <w:lang w:val="en-GB"/>
        </w:rPr>
      </w:pPr>
    </w:p>
    <w:p w14:paraId="74EE146B" w14:textId="77777777" w:rsidR="00A96D63" w:rsidRPr="00EF14CA" w:rsidRDefault="00A96D63">
      <w:pPr>
        <w:pStyle w:val="Standard"/>
        <w:jc w:val="both"/>
        <w:rPr>
          <w:rFonts w:eastAsia="Batang"/>
          <w:lang w:val="en-GB"/>
        </w:rPr>
      </w:pPr>
    </w:p>
    <w:p w14:paraId="6C924341" w14:textId="77777777" w:rsidR="00A96D63" w:rsidRPr="00EF14CA" w:rsidRDefault="00A96D63">
      <w:pPr>
        <w:pStyle w:val="Standard"/>
        <w:jc w:val="both"/>
        <w:rPr>
          <w:rFonts w:eastAsia="Batang"/>
          <w:b/>
          <w:i/>
          <w:lang w:val="en-GB"/>
        </w:rPr>
      </w:pPr>
    </w:p>
    <w:p w14:paraId="422B1484" w14:textId="77777777" w:rsidR="00A96D63" w:rsidRPr="00EF14CA" w:rsidRDefault="00B7686C">
      <w:pPr>
        <w:pStyle w:val="Heading1"/>
        <w:rPr>
          <w:rFonts w:eastAsia="Batang"/>
        </w:rPr>
        <w:pPrChange w:id="298" w:author="Author">
          <w:pPr>
            <w:pStyle w:val="Standard"/>
          </w:pPr>
        </w:pPrChange>
      </w:pPr>
      <w:ins w:id="299" w:author="Author">
        <w:r w:rsidRPr="00D23D4D">
          <w:rPr>
            <w:rFonts w:eastAsia="Batang" w:cstheme="minorHAnsi"/>
            <w:noProof/>
            <w:color w:val="FF0000"/>
            <w:sz w:val="18"/>
            <w:szCs w:val="18"/>
          </w:rPr>
          <w:t xml:space="preserve">4 </w:t>
        </w:r>
        <w:commentRangeStart w:id="300"/>
        <w:r w:rsidRPr="00D23D4D">
          <w:rPr>
            <w:rFonts w:eastAsia="Batang" w:cstheme="minorHAnsi"/>
            <w:noProof/>
            <w:color w:val="FF0000"/>
            <w:sz w:val="18"/>
            <w:szCs w:val="18"/>
          </w:rPr>
          <w:t>Preventing post-harvest aflatoxin contamination</w:t>
        </w:r>
      </w:ins>
      <w:del w:id="301" w:author="Author">
        <w:r w:rsidR="002F7E2A" w:rsidRPr="00EF14CA" w:rsidDel="00B7686C">
          <w:rPr>
            <w:rFonts w:eastAsia="Batang"/>
          </w:rPr>
          <w:delText>23</w:delText>
        </w:r>
      </w:del>
      <w:commentRangeEnd w:id="300"/>
      <w:r w:rsidR="007D1B9B">
        <w:rPr>
          <w:rStyle w:val="CommentReference"/>
          <w:rFonts w:ascii="Calibri" w:eastAsia="Calibri" w:hAnsi="Calibri"/>
          <w:bCs w:val="0"/>
          <w:color w:val="000000"/>
          <w:lang w:val="en-GB"/>
        </w:rPr>
        <w:commentReference w:id="300"/>
      </w:r>
      <w:del w:id="302" w:author="Author">
        <w:r w:rsidR="002F7E2A" w:rsidRPr="00EF14CA" w:rsidDel="00B7686C">
          <w:rPr>
            <w:rFonts w:eastAsia="Batang"/>
          </w:rPr>
          <w:delText>.4 Prevention of post-harvest aflatoxin contamination</w:delText>
        </w:r>
      </w:del>
    </w:p>
    <w:p w14:paraId="09BEE832" w14:textId="77777777" w:rsidR="00A96D63" w:rsidRPr="00EF14CA" w:rsidRDefault="00A96D63">
      <w:pPr>
        <w:pStyle w:val="Standard"/>
        <w:jc w:val="both"/>
        <w:rPr>
          <w:rFonts w:eastAsia="Batang"/>
          <w:color w:val="00000A"/>
          <w:lang w:val="en-GB"/>
        </w:rPr>
      </w:pPr>
    </w:p>
    <w:p w14:paraId="7BDE6A47" w14:textId="77777777" w:rsidR="00A96D63" w:rsidRPr="00EF14CA" w:rsidRDefault="00B7686C">
      <w:pPr>
        <w:pStyle w:val="Heading2"/>
        <w:rPr>
          <w:rFonts w:eastAsia="Batang"/>
        </w:rPr>
        <w:pPrChange w:id="303" w:author="Author">
          <w:pPr>
            <w:pStyle w:val="Standard"/>
          </w:pPr>
        </w:pPrChange>
      </w:pPr>
      <w:ins w:id="304" w:author="Author">
        <w:r w:rsidRPr="00D23D4D">
          <w:rPr>
            <w:rFonts w:eastAsia="Batang" w:cstheme="minorHAnsi"/>
            <w:noProof/>
            <w:color w:val="FF0000"/>
            <w:sz w:val="18"/>
            <w:szCs w:val="18"/>
          </w:rPr>
          <w:t>4.1 Time of harvest and drying</w:t>
        </w:r>
      </w:ins>
      <w:del w:id="305" w:author="Author">
        <w:r w:rsidR="002F7E2A" w:rsidRPr="00EF14CA" w:rsidDel="00B7686C">
          <w:rPr>
            <w:rFonts w:eastAsia="Batang"/>
          </w:rPr>
          <w:delText>23.4.1 Time of harvest and drying</w:delText>
        </w:r>
      </w:del>
    </w:p>
    <w:p w14:paraId="1EA014C4" w14:textId="77777777" w:rsidR="00A96D63" w:rsidRPr="00EF14CA" w:rsidRDefault="002F7E2A">
      <w:pPr>
        <w:pStyle w:val="Standard"/>
        <w:rPr>
          <w:rFonts w:eastAsia="Batang"/>
          <w:lang w:val="en-GB"/>
        </w:rPr>
      </w:pPr>
      <w:r w:rsidRPr="00EF14CA">
        <w:rPr>
          <w:rFonts w:eastAsia="Batang"/>
          <w:lang w:val="en-GB"/>
        </w:rPr>
        <w:t>Adverse weather at harvesting causes slow and inadequate drying of maize which results in fungal growth and possible aflatoxin formation. Thus the timing of harvest can therefore have a major influence on ultimate aflatoxin contamination in the maize. Whereas early harvest followed by effective drying can prevent pre-harvest fungal growth and toxin production, late harvesting may also be preventive because it allows field drying to proceed until a desirable moisture content is reached, particularly where there is little likelihood of pre-harvest infection (Munkvold, 2003a).</w:t>
      </w:r>
    </w:p>
    <w:p w14:paraId="7E495720" w14:textId="77777777" w:rsidR="00A96D63" w:rsidRPr="00EF14CA" w:rsidRDefault="00A96D63">
      <w:pPr>
        <w:pStyle w:val="Standard"/>
        <w:rPr>
          <w:rFonts w:eastAsia="Batang"/>
          <w:lang w:val="en-GB"/>
        </w:rPr>
      </w:pPr>
    </w:p>
    <w:p w14:paraId="5EA0621B" w14:textId="77777777" w:rsidR="00A96D63" w:rsidRPr="00EF14CA" w:rsidRDefault="002F7E2A">
      <w:pPr>
        <w:pStyle w:val="Standard"/>
        <w:jc w:val="both"/>
        <w:rPr>
          <w:lang w:val="en-GB"/>
        </w:rPr>
      </w:pPr>
      <w:r w:rsidRPr="00EF14CA">
        <w:rPr>
          <w:color w:val="00000A"/>
          <w:lang w:val="en-GB"/>
        </w:rPr>
        <w:t xml:space="preserve">It is important to ensure that timely harvested maize is correctly handled to prevent contamination. </w:t>
      </w:r>
      <w:r w:rsidRPr="00EF14CA">
        <w:rPr>
          <w:rFonts w:eastAsia="Batang"/>
          <w:color w:val="00000A"/>
          <w:lang w:val="en-GB"/>
        </w:rPr>
        <w:t>Immediately, after harvest, it should be dried as quickly as possible to a level of moisture content below 13.5% in order to stop or prevent fungal growth. As fungal growth proceeds at lower a</w:t>
      </w:r>
      <w:r w:rsidRPr="00EF14CA">
        <w:rPr>
          <w:rFonts w:eastAsia="Batang"/>
          <w:color w:val="00000A"/>
          <w:vertAlign w:val="subscript"/>
          <w:lang w:val="en-GB"/>
        </w:rPr>
        <w:t>w</w:t>
      </w:r>
      <w:r w:rsidRPr="00EF14CA">
        <w:rPr>
          <w:rFonts w:eastAsia="Batang"/>
          <w:color w:val="00000A"/>
          <w:lang w:val="en-GB"/>
        </w:rPr>
        <w:t xml:space="preserve"> in grain already invaded by fungi, it is advisable to maintain the moisture content of stored seed at even lower levels. Drying relies on the sun in </w:t>
      </w:r>
      <w:proofErr w:type="gramStart"/>
      <w:r w:rsidRPr="00EF14CA">
        <w:rPr>
          <w:rFonts w:eastAsia="Batang"/>
          <w:color w:val="00000A"/>
          <w:lang w:val="en-GB"/>
        </w:rPr>
        <w:t>Africa ,</w:t>
      </w:r>
      <w:proofErr w:type="gramEnd"/>
      <w:r w:rsidRPr="00EF14CA">
        <w:rPr>
          <w:rFonts w:eastAsia="Batang"/>
          <w:color w:val="00000A"/>
          <w:lang w:val="en-GB"/>
        </w:rPr>
        <w:t xml:space="preserve"> thus taking longer to reach a safe moisture level. If maize is not properly dried, aflatoxin contamination can increase ten-fold in the three days following harvest (Tanboon-ek, 1989). This is particularly the case in </w:t>
      </w:r>
      <w:del w:id="306" w:author="Author">
        <w:r w:rsidRPr="00EF14CA" w:rsidDel="003A59D4">
          <w:rPr>
            <w:rFonts w:eastAsia="Batang"/>
            <w:color w:val="00000A"/>
            <w:lang w:val="en-GB"/>
          </w:rPr>
          <w:delText xml:space="preserve"> </w:delText>
        </w:r>
      </w:del>
      <w:r w:rsidRPr="00EF14CA">
        <w:rPr>
          <w:rFonts w:eastAsia="Batang"/>
          <w:color w:val="00000A"/>
          <w:lang w:val="en-GB"/>
        </w:rPr>
        <w:t xml:space="preserve">regions where humidity and rainfall remain high at harvesting, delaying the harvest and constraining drying. It is also a challenge in regions </w:t>
      </w:r>
      <w:commentRangeStart w:id="307"/>
      <w:r w:rsidRPr="00EF14CA">
        <w:rPr>
          <w:rFonts w:eastAsia="Batang"/>
          <w:color w:val="00000A"/>
          <w:lang w:val="en-GB"/>
        </w:rPr>
        <w:t>where the next</w:t>
      </w:r>
      <w:ins w:id="308" w:author="Amare Ayalew" w:date="2017-05-15T15:35:00Z">
        <w:r w:rsidR="0009204F">
          <w:rPr>
            <w:rFonts w:eastAsia="Batang"/>
            <w:color w:val="00000A"/>
            <w:lang w:val="en-GB"/>
          </w:rPr>
          <w:t xml:space="preserve"> rainy</w:t>
        </w:r>
      </w:ins>
      <w:del w:id="309" w:author="Amare Ayalew" w:date="2017-05-15T15:35:00Z">
        <w:r w:rsidRPr="00EF14CA" w:rsidDel="0009204F">
          <w:rPr>
            <w:rFonts w:eastAsia="Batang"/>
            <w:color w:val="00000A"/>
            <w:lang w:val="en-GB"/>
          </w:rPr>
          <w:delText xml:space="preserve"> </w:delText>
        </w:r>
      </w:del>
      <w:commentRangeEnd w:id="307"/>
      <w:r w:rsidR="00D8704C" w:rsidRPr="00EF14CA">
        <w:rPr>
          <w:rStyle w:val="CommentReference"/>
          <w:rFonts w:ascii="Calibri" w:eastAsia="Calibri" w:hAnsi="Calibri"/>
          <w:lang w:val="en-GB"/>
        </w:rPr>
        <w:commentReference w:id="307"/>
      </w:r>
      <w:del w:id="310" w:author="Amare Ayalew" w:date="2017-05-15T15:35:00Z">
        <w:r w:rsidRPr="00EF14CA" w:rsidDel="0009204F">
          <w:rPr>
            <w:rFonts w:eastAsia="Batang"/>
            <w:i/>
            <w:iCs/>
            <w:color w:val="00000A"/>
            <w:shd w:val="clear" w:color="auto" w:fill="FFFF00"/>
            <w:lang w:val="en-GB"/>
          </w:rPr>
          <w:delText>[rainy?]</w:delText>
        </w:r>
      </w:del>
      <w:r w:rsidRPr="00EF14CA">
        <w:rPr>
          <w:rFonts w:eastAsia="Batang"/>
          <w:i/>
          <w:iCs/>
          <w:color w:val="00000A"/>
          <w:lang w:val="en-GB"/>
        </w:rPr>
        <w:t xml:space="preserve"> </w:t>
      </w:r>
      <w:r w:rsidRPr="00EF14CA">
        <w:rPr>
          <w:rFonts w:eastAsia="Batang"/>
          <w:color w:val="00000A"/>
          <w:lang w:val="en-GB"/>
        </w:rPr>
        <w:t>season starts early when crops are still in the field (Kaaya and Kyamuhangire, 2005).</w:t>
      </w:r>
    </w:p>
    <w:p w14:paraId="49E08CD6" w14:textId="77777777" w:rsidR="00A96D63" w:rsidRPr="00EF14CA" w:rsidRDefault="00A96D63">
      <w:pPr>
        <w:pStyle w:val="Standard"/>
        <w:jc w:val="both"/>
        <w:rPr>
          <w:rFonts w:eastAsia="Batang"/>
          <w:color w:val="00000A"/>
          <w:lang w:val="en-GB"/>
        </w:rPr>
      </w:pPr>
    </w:p>
    <w:p w14:paraId="4687BE37" w14:textId="77777777" w:rsidR="00A96D63" w:rsidRPr="00EF14CA" w:rsidRDefault="002F7E2A">
      <w:pPr>
        <w:pStyle w:val="Standard"/>
        <w:jc w:val="both"/>
        <w:rPr>
          <w:rFonts w:eastAsia="Batang"/>
          <w:color w:val="00000A"/>
          <w:lang w:val="en-GB"/>
        </w:rPr>
      </w:pPr>
      <w:r w:rsidRPr="00EF14CA">
        <w:rPr>
          <w:rFonts w:eastAsia="Batang"/>
          <w:color w:val="00000A"/>
          <w:lang w:val="en-GB"/>
        </w:rPr>
        <w:t xml:space="preserve">Farmers are advised to dry maize outside the field and to avoid drying on bare ground. A practical approach in Africa is drying on a raised platform, using a bin for unshelled maize and tarpaulins for shelled maize. It is also necessary to promote </w:t>
      </w:r>
      <w:ins w:id="311" w:author="Author">
        <w:r w:rsidR="0080536B" w:rsidRPr="00EF14CA">
          <w:rPr>
            <w:rFonts w:eastAsia="Batang"/>
            <w:color w:val="00000A"/>
            <w:lang w:val="en-GB"/>
          </w:rPr>
          <w:t xml:space="preserve">the </w:t>
        </w:r>
      </w:ins>
      <w:r w:rsidRPr="00EF14CA">
        <w:rPr>
          <w:rFonts w:eastAsia="Batang"/>
          <w:color w:val="00000A"/>
          <w:lang w:val="en-GB"/>
        </w:rPr>
        <w:t>use of other appropriate technologies for the quick drying of maize and other crops to ensure optimum moisture levels. The use of solar or hot air drying and monitoring of moisture content during drying are recommended practices.</w:t>
      </w:r>
    </w:p>
    <w:p w14:paraId="609920F7" w14:textId="77777777" w:rsidR="00A96D63" w:rsidRPr="00EF14CA" w:rsidRDefault="00A96D63">
      <w:pPr>
        <w:pStyle w:val="Standard"/>
        <w:jc w:val="both"/>
        <w:rPr>
          <w:rFonts w:eastAsia="Batang"/>
          <w:b/>
          <w:bCs/>
          <w:color w:val="auto"/>
          <w:lang w:val="en-GB"/>
        </w:rPr>
      </w:pPr>
    </w:p>
    <w:p w14:paraId="6D928D87" w14:textId="77777777" w:rsidR="00A96D63" w:rsidRPr="00EF14CA" w:rsidRDefault="00B7686C">
      <w:pPr>
        <w:pStyle w:val="Heading2"/>
        <w:rPr>
          <w:rFonts w:eastAsia="Batang"/>
        </w:rPr>
        <w:pPrChange w:id="312" w:author="Author">
          <w:pPr>
            <w:pStyle w:val="Standard"/>
            <w:jc w:val="both"/>
          </w:pPr>
        </w:pPrChange>
      </w:pPr>
      <w:ins w:id="313" w:author="Author">
        <w:r w:rsidRPr="00D23D4D">
          <w:rPr>
            <w:rFonts w:eastAsia="Batang" w:cstheme="minorHAnsi"/>
            <w:noProof/>
            <w:color w:val="FF0000"/>
            <w:sz w:val="18"/>
            <w:szCs w:val="18"/>
          </w:rPr>
          <w:lastRenderedPageBreak/>
          <w:t>4.2 Proper storage</w:t>
        </w:r>
      </w:ins>
      <w:del w:id="314" w:author="Author">
        <w:r w:rsidR="002F7E2A" w:rsidRPr="00EF14CA" w:rsidDel="00B7686C">
          <w:rPr>
            <w:rFonts w:eastAsia="Batang"/>
          </w:rPr>
          <w:delText>23.4.2 Effective storage</w:delText>
        </w:r>
      </w:del>
    </w:p>
    <w:p w14:paraId="2A4C602B" w14:textId="77777777" w:rsidR="00A96D63" w:rsidRPr="00EF14CA" w:rsidRDefault="002F7E2A">
      <w:pPr>
        <w:pStyle w:val="Standard"/>
        <w:jc w:val="both"/>
        <w:rPr>
          <w:rFonts w:eastAsia="Batang"/>
          <w:color w:val="00000A"/>
          <w:lang w:val="en-GB"/>
        </w:rPr>
      </w:pPr>
      <w:r w:rsidRPr="00EF14CA">
        <w:rPr>
          <w:rFonts w:eastAsia="Batang"/>
          <w:color w:val="00000A"/>
          <w:lang w:val="en-GB"/>
        </w:rPr>
        <w:t>After drying, maize should be stored in dry, sanitary conditions to prevent pest attacks and to minimise aflatoxin contamination. When good storage practices are observed, aflatoxin levels in maize are not believed to increase (Munkvold and Desjardins, 1997). In Africa, however, aflatoxin contamination during storage is common because the storage conditions are favourable for its growth. Storage structures are characterised by excessive heat, high humidity, lack of aeration and insect and storage damage. Generally, maize cobs should be stored in a well</w:t>
      </w:r>
      <w:ins w:id="315" w:author="Author">
        <w:r w:rsidR="00634871" w:rsidRPr="00EF14CA">
          <w:rPr>
            <w:rFonts w:eastAsia="Batang"/>
            <w:color w:val="00000A"/>
            <w:lang w:val="en-GB"/>
          </w:rPr>
          <w:t>-</w:t>
        </w:r>
      </w:ins>
      <w:del w:id="316" w:author="Author">
        <w:r w:rsidRPr="00EF14CA" w:rsidDel="00634871">
          <w:rPr>
            <w:rFonts w:eastAsia="Batang"/>
            <w:color w:val="00000A"/>
            <w:lang w:val="en-GB"/>
          </w:rPr>
          <w:delText xml:space="preserve"> </w:delText>
        </w:r>
      </w:del>
      <w:r w:rsidRPr="00EF14CA">
        <w:rPr>
          <w:rFonts w:eastAsia="Batang"/>
          <w:color w:val="00000A"/>
          <w:lang w:val="en-GB"/>
        </w:rPr>
        <w:t>aerated drying bin. The Codex Alimentarius Commission (CAC) recommends the use of dry and well-constructed structures which provide protection from rain, drainage and ground water, the entry of rodents and birds, and which ideally enable minimum temperature fluctuations (CAC, 2002). In addition to possession of good storage facilities, farmers are required to clear the facilities of remains of the previous harvests and to destroy infested crop residues (Munkvold, 2003a). The monitoring of quality and insect infestation status is necessary. If pest infestation is observed, the application of chemicals to prevent further infestation and fungal growth is recommended (Munkvold, 2003b).</w:t>
      </w:r>
    </w:p>
    <w:p w14:paraId="4F12094B" w14:textId="77777777" w:rsidR="00A96D63" w:rsidRPr="00EF14CA" w:rsidRDefault="00A96D63">
      <w:pPr>
        <w:pStyle w:val="Standard"/>
        <w:jc w:val="both"/>
        <w:rPr>
          <w:rFonts w:eastAsia="Batang"/>
          <w:color w:val="00000A"/>
          <w:lang w:val="en-GB"/>
        </w:rPr>
      </w:pPr>
    </w:p>
    <w:p w14:paraId="01FB5A84" w14:textId="77777777" w:rsidR="00A96D63" w:rsidRPr="00EF14CA" w:rsidRDefault="002F7E2A">
      <w:pPr>
        <w:pStyle w:val="Standard"/>
        <w:jc w:val="both"/>
        <w:rPr>
          <w:lang w:val="en-GB"/>
        </w:rPr>
      </w:pPr>
      <w:r w:rsidRPr="00EF14CA">
        <w:rPr>
          <w:rFonts w:eastAsia="Batang"/>
          <w:color w:val="00000A"/>
          <w:lang w:val="en-GB"/>
        </w:rPr>
        <w:t>Higher levels of aflatoxin-producing fungi were found in maize that had been shelled immediately after harvest when compared to that stored in cob form (Mora end Lacey, 1997). Storing maize in polypropylene bags (a common practice in Africa)</w:t>
      </w:r>
      <w:del w:id="317" w:author="Author">
        <w:r w:rsidRPr="00EF14CA" w:rsidDel="00EA59D0">
          <w:rPr>
            <w:rFonts w:eastAsia="Batang"/>
            <w:color w:val="00000A"/>
            <w:lang w:val="en-GB"/>
          </w:rPr>
          <w:delText>,</w:delText>
        </w:r>
      </w:del>
      <w:r w:rsidRPr="00EF14CA">
        <w:rPr>
          <w:rFonts w:eastAsia="Batang"/>
          <w:color w:val="00000A"/>
          <w:lang w:val="en-GB"/>
        </w:rPr>
        <w:t xml:space="preserve"> should be discouraged because it enhances fungal growth and aflatoxin contamination due to poor aeration, especially where the maize has been improperly dried (Udoh et al.</w:t>
      </w:r>
      <w:r w:rsidRPr="00EF14CA">
        <w:rPr>
          <w:rFonts w:eastAsia="Batang"/>
          <w:color w:val="00000A"/>
          <w:shd w:val="clear" w:color="auto" w:fill="00FF00"/>
          <w:lang w:val="en-GB"/>
        </w:rPr>
        <w:t>,</w:t>
      </w:r>
      <w:r w:rsidRPr="00EF14CA">
        <w:rPr>
          <w:rFonts w:eastAsia="Batang"/>
          <w:color w:val="00000A"/>
          <w:lang w:val="en-GB"/>
        </w:rPr>
        <w:t xml:space="preserve"> 2000). The hermetic storage of maize offers a promising option for reducing post-harvest losses and minimising aflatoxin increase during storage. Williams et al. (2014) evaluated Purdue Improved Crop Storage (PICS) bags</w:t>
      </w:r>
      <w:ins w:id="318" w:author="Author">
        <w:r w:rsidR="00EA59D0" w:rsidRPr="00EF14CA">
          <w:rPr>
            <w:rFonts w:eastAsia="Batang"/>
            <w:color w:val="00000A"/>
            <w:lang w:val="en-GB"/>
          </w:rPr>
          <w:t>,</w:t>
        </w:r>
      </w:ins>
      <w:r w:rsidRPr="00EF14CA">
        <w:rPr>
          <w:rFonts w:eastAsia="Batang"/>
          <w:color w:val="00000A"/>
          <w:lang w:val="en-GB"/>
        </w:rPr>
        <w:t xml:space="preserve"> which are triple layer hermetic bags, and reported that no aflatoxin was detected in maize stored in PICS bags over a period of two months, even at seed moisture levels of 18 to 21%.  However, breaking the hermetic seal of the PICS bags – opening the bags for about 30 minutes, in the experiment by Tubbs et al. (2016) – increased fungal growth and aflatoxin contamination. </w:t>
      </w:r>
      <w:r w:rsidRPr="00EF14CA">
        <w:rPr>
          <w:lang w:val="en-GB"/>
        </w:rPr>
        <w:t>A recent study also confirmed that the storage of maize in PICS bags by rural farmers can prevent accumulation of aflatoxins at seed moisture levels below 14% (Ng’ang’a et al., 2016).</w:t>
      </w:r>
    </w:p>
    <w:p w14:paraId="22CC2C62" w14:textId="77777777" w:rsidR="00A96D63" w:rsidRPr="00EF14CA" w:rsidRDefault="00A96D63">
      <w:pPr>
        <w:pStyle w:val="Standard"/>
        <w:jc w:val="both"/>
        <w:rPr>
          <w:rFonts w:eastAsia="Batang"/>
          <w:color w:val="00000A"/>
          <w:lang w:val="en-GB"/>
        </w:rPr>
      </w:pPr>
    </w:p>
    <w:p w14:paraId="0DCF6873" w14:textId="77777777" w:rsidR="00A96D63" w:rsidRPr="00EF14CA" w:rsidRDefault="00B7686C">
      <w:pPr>
        <w:pStyle w:val="Heading2"/>
        <w:rPr>
          <w:rFonts w:eastAsia="Batang"/>
        </w:rPr>
        <w:pPrChange w:id="319" w:author="Author">
          <w:pPr>
            <w:pStyle w:val="Standard"/>
            <w:jc w:val="both"/>
          </w:pPr>
        </w:pPrChange>
      </w:pPr>
      <w:ins w:id="320" w:author="Author">
        <w:r w:rsidRPr="00D23D4D">
          <w:rPr>
            <w:rFonts w:eastAsia="Batang" w:cstheme="minorHAnsi"/>
            <w:noProof/>
            <w:color w:val="FF0000"/>
            <w:sz w:val="18"/>
            <w:szCs w:val="18"/>
          </w:rPr>
          <w:t>4.3 Control of fungal growth in storage</w:t>
        </w:r>
      </w:ins>
      <w:del w:id="321" w:author="Author">
        <w:r w:rsidR="002F7E2A" w:rsidRPr="00EF14CA" w:rsidDel="00B7686C">
          <w:rPr>
            <w:rFonts w:eastAsia="Batang"/>
          </w:rPr>
          <w:delText>23.4.3 Control of fungal growth during storage</w:delText>
        </w:r>
      </w:del>
    </w:p>
    <w:p w14:paraId="68E6BAC6" w14:textId="77777777" w:rsidR="00A96D63" w:rsidRPr="00EF14CA" w:rsidRDefault="002F7E2A">
      <w:pPr>
        <w:pStyle w:val="Standard"/>
        <w:jc w:val="both"/>
        <w:rPr>
          <w:lang w:val="en-GB"/>
        </w:rPr>
      </w:pPr>
      <w:r w:rsidRPr="00EF14CA">
        <w:rPr>
          <w:rFonts w:eastAsia="Batang"/>
          <w:color w:val="00000A"/>
          <w:lang w:val="en-GB"/>
        </w:rPr>
        <w:t xml:space="preserve">Juglal et al. (2002) evaluated the effect of nine different oils on the growth of </w:t>
      </w:r>
      <w:r w:rsidRPr="00EF14CA">
        <w:rPr>
          <w:rFonts w:eastAsia="Batang"/>
          <w:i/>
          <w:color w:val="00000A"/>
          <w:lang w:val="en-GB"/>
        </w:rPr>
        <w:t>Aspergillus parasiticus</w:t>
      </w:r>
      <w:r w:rsidRPr="00EF14CA">
        <w:rPr>
          <w:rFonts w:eastAsia="Batang"/>
          <w:color w:val="00000A"/>
          <w:lang w:val="en-GB"/>
        </w:rPr>
        <w:t xml:space="preserve"> and </w:t>
      </w:r>
      <w:r w:rsidRPr="00EF14CA">
        <w:rPr>
          <w:rFonts w:eastAsia="Batang"/>
          <w:i/>
          <w:color w:val="00000A"/>
          <w:lang w:val="en-GB"/>
        </w:rPr>
        <w:t>Fusarium verticillioides</w:t>
      </w:r>
      <w:r w:rsidRPr="00EF14CA">
        <w:rPr>
          <w:rFonts w:eastAsia="Batang"/>
          <w:color w:val="00000A"/>
          <w:lang w:val="en-GB"/>
        </w:rPr>
        <w:t xml:space="preserve"> in stored food. Commonly occurring mycotoxigenic fungi can be controlled with clove oil (containing eugenol). The researchers attributed the inhibitory effects of spices and herbs at least in part to phenolic compounds such as coumarins and flavonoides. However, the use of plant products in control of mycotoxins is still at an experimental stage. Udoh et al. (2000) pointed out that care must be taken in using plant materials to prevent mycotoxins as some of these materials are natural media for the growth of </w:t>
      </w:r>
      <w:r w:rsidRPr="00EF14CA">
        <w:rPr>
          <w:rFonts w:eastAsia="Batang"/>
          <w:i/>
          <w:color w:val="00000A"/>
          <w:lang w:val="en-GB"/>
        </w:rPr>
        <w:t>Aspergillus flavus</w:t>
      </w:r>
      <w:r w:rsidRPr="00EF14CA">
        <w:rPr>
          <w:rFonts w:eastAsia="Batang"/>
          <w:color w:val="00000A"/>
          <w:lang w:val="en-GB"/>
        </w:rPr>
        <w:t xml:space="preserve">. Ammonium bicarbonate provides an inexpensive, safe, easily applicable and highly effective antimycotic agent which can be used to prevent mycotoxin formation in bulk grain storage systems, especially in resource-poor developing countries. The compound completely inhibited both growth and mycotoxin production by </w:t>
      </w:r>
      <w:r w:rsidRPr="00EF14CA">
        <w:rPr>
          <w:rFonts w:eastAsia="Batang"/>
          <w:i/>
          <w:color w:val="00000A"/>
          <w:lang w:val="en-GB"/>
        </w:rPr>
        <w:t>Aspergillus</w:t>
      </w:r>
      <w:r w:rsidRPr="00EF14CA">
        <w:rPr>
          <w:rFonts w:eastAsia="Batang"/>
          <w:color w:val="00000A"/>
          <w:lang w:val="en-GB"/>
        </w:rPr>
        <w:t xml:space="preserve"> isolates investigated at levels up to 1% which still rendered the grains organoleptically acceptable (Samapundo et al., 2007). Where high levels of insect infestation are found during monitoring, maize cobs should be shelled and the grains stored in jute bags. It should, however, be noted that storing maize as grains increases the likelihood of contamination.</w:t>
      </w:r>
    </w:p>
    <w:p w14:paraId="76982434" w14:textId="77777777" w:rsidR="00A96D63" w:rsidRPr="00EF14CA" w:rsidRDefault="00A96D63">
      <w:pPr>
        <w:pStyle w:val="Standard"/>
        <w:rPr>
          <w:rFonts w:eastAsia="Batang"/>
          <w:lang w:val="en-GB"/>
        </w:rPr>
      </w:pPr>
    </w:p>
    <w:p w14:paraId="45B1DCC5" w14:textId="77777777" w:rsidR="00A96D63" w:rsidRPr="00EF14CA" w:rsidRDefault="00B7686C">
      <w:pPr>
        <w:pStyle w:val="Heading1"/>
        <w:rPr>
          <w:rFonts w:eastAsia="Batang"/>
        </w:rPr>
        <w:pPrChange w:id="322" w:author="Author">
          <w:pPr>
            <w:pStyle w:val="Standard"/>
          </w:pPr>
        </w:pPrChange>
      </w:pPr>
      <w:ins w:id="323" w:author="Author">
        <w:r w:rsidRPr="00D23D4D">
          <w:rPr>
            <w:rFonts w:eastAsia="Batang" w:cstheme="minorHAnsi"/>
            <w:noProof/>
            <w:color w:val="FF0000"/>
            <w:sz w:val="18"/>
            <w:szCs w:val="18"/>
          </w:rPr>
          <w:lastRenderedPageBreak/>
          <w:t>5 Removing aflatoxin contamination</w:t>
        </w:r>
      </w:ins>
      <w:del w:id="324" w:author="Author">
        <w:r w:rsidR="002F7E2A" w:rsidRPr="00EF14CA" w:rsidDel="00B7686C">
          <w:rPr>
            <w:rFonts w:eastAsia="Batang"/>
          </w:rPr>
          <w:delText>23.5 Removal  of aflatoxin contamination</w:delText>
        </w:r>
      </w:del>
    </w:p>
    <w:p w14:paraId="536F5166" w14:textId="77777777" w:rsidR="00A96D63" w:rsidRPr="00EF14CA" w:rsidRDefault="00B7686C">
      <w:pPr>
        <w:pStyle w:val="Heading2"/>
        <w:pPrChange w:id="325" w:author="Author">
          <w:pPr>
            <w:pStyle w:val="Standard"/>
          </w:pPr>
        </w:pPrChange>
      </w:pPr>
      <w:ins w:id="326" w:author="Author">
        <w:r w:rsidRPr="00D23D4D">
          <w:rPr>
            <w:rFonts w:cstheme="minorHAnsi"/>
            <w:color w:val="FF0000"/>
            <w:sz w:val="18"/>
            <w:szCs w:val="18"/>
          </w:rPr>
          <w:t>5.1 Sorting</w:t>
        </w:r>
      </w:ins>
      <w:del w:id="327" w:author="Author">
        <w:r w:rsidR="002F7E2A" w:rsidRPr="00EF14CA" w:rsidDel="00B7686C">
          <w:delText>23.5.1 Sorting</w:delText>
        </w:r>
      </w:del>
    </w:p>
    <w:p w14:paraId="70929C1B" w14:textId="77777777" w:rsidR="00A96D63" w:rsidRPr="00EF14CA" w:rsidRDefault="002F7E2A">
      <w:pPr>
        <w:pStyle w:val="Standard"/>
        <w:rPr>
          <w:lang w:val="en-GB"/>
        </w:rPr>
      </w:pPr>
      <w:r w:rsidRPr="00EF14CA">
        <w:rPr>
          <w:lang w:val="en-GB"/>
        </w:rPr>
        <w:t>Freshly harvested maize may be contaminated with aflatoxins. The extent of contamination may increase when post</w:t>
      </w:r>
      <w:ins w:id="328" w:author="Author">
        <w:r w:rsidR="00907CB0">
          <w:rPr>
            <w:lang w:val="en-GB"/>
          </w:rPr>
          <w:t>-</w:t>
        </w:r>
      </w:ins>
      <w:del w:id="329" w:author="Author">
        <w:r w:rsidRPr="00EF14CA" w:rsidDel="00907CB0">
          <w:rPr>
            <w:lang w:val="en-GB"/>
          </w:rPr>
          <w:delText xml:space="preserve"> </w:delText>
        </w:r>
      </w:del>
      <w:r w:rsidRPr="00EF14CA">
        <w:rPr>
          <w:lang w:val="en-GB"/>
        </w:rPr>
        <w:t xml:space="preserve">harvest operations such as drying, storage, distribution and processing are not well controlled. One of the means of ensuring that maize found to be contaminated, either pre-harvest or post-harvest, is rendered safe for human consumption is to remove the contaminated portion of the kernels or cobs. Removal of whole contaminated kennels can be achieved by sorting or flotation. </w:t>
      </w:r>
      <w:r w:rsidRPr="00EF14CA">
        <w:rPr>
          <w:rFonts w:eastAsia="Batang"/>
          <w:lang w:val="en-GB"/>
        </w:rPr>
        <w:t xml:space="preserve">Johansson et al. (2000) found that about 60% of aflatoxins was found in damaged kernels, broken kernels and foreign material. </w:t>
      </w:r>
      <w:r w:rsidRPr="00EF14CA">
        <w:rPr>
          <w:lang w:val="en-GB"/>
        </w:rPr>
        <w:t xml:space="preserve">In a more recent experiment, </w:t>
      </w:r>
      <w:r w:rsidRPr="00EF14CA">
        <w:rPr>
          <w:rFonts w:eastAsia="Batang"/>
          <w:lang w:val="en-GB"/>
        </w:rPr>
        <w:t>Pearson et al. (2010) was able to reduce aflatoxin content by up to 82% in samples of yellow maize with initial aflatoxin level higher than 10 μg/kg, and 38% by sorting in samples contaminated with less than 10 μg/kg. The same approach was applied in white maize, reducing 46% of the aflatoxin content in the first sorting and 88% after a re-sorting.</w:t>
      </w:r>
      <w:r w:rsidRPr="00EF14CA">
        <w:rPr>
          <w:lang w:val="en-GB"/>
        </w:rPr>
        <w:t xml:space="preserve"> The sorting is based on the visible appearance of the kernel to the naked eye. The change in the appearance could be a result of direct fungal infection and growth or of fungi-induced biochemical changes (da Gloria, 2011). </w:t>
      </w:r>
      <w:del w:id="330" w:author="Amare Ayalew" w:date="2017-05-15T15:37:00Z">
        <w:r w:rsidRPr="00EF14CA" w:rsidDel="0009204F">
          <w:rPr>
            <w:lang w:val="en-GB"/>
          </w:rPr>
          <w:delText xml:space="preserve">In these instances, obvious discoloration is used as </w:delText>
        </w:r>
        <w:commentRangeStart w:id="331"/>
        <w:r w:rsidRPr="00EF14CA" w:rsidDel="0009204F">
          <w:rPr>
            <w:lang w:val="en-GB"/>
          </w:rPr>
          <w:delText xml:space="preserve">a surrogate </w:delText>
        </w:r>
        <w:commentRangeEnd w:id="331"/>
        <w:r w:rsidR="00EA59D0" w:rsidRPr="00EF14CA" w:rsidDel="0009204F">
          <w:rPr>
            <w:rStyle w:val="CommentReference"/>
            <w:rFonts w:ascii="Calibri" w:eastAsia="Calibri" w:hAnsi="Calibri"/>
            <w:lang w:val="en-GB"/>
          </w:rPr>
          <w:commentReference w:id="331"/>
        </w:r>
        <w:r w:rsidRPr="00EF14CA" w:rsidDel="0009204F">
          <w:rPr>
            <w:i/>
            <w:iCs/>
            <w:shd w:val="clear" w:color="auto" w:fill="FFFF00"/>
            <w:lang w:val="en-GB"/>
          </w:rPr>
          <w:delText>[</w:delText>
        </w:r>
        <w:r w:rsidR="00EA59D0" w:rsidRPr="00EF14CA" w:rsidDel="0009204F">
          <w:rPr>
            <w:i/>
            <w:iCs/>
            <w:shd w:val="clear" w:color="auto" w:fill="FFFF00"/>
            <w:lang w:val="en-GB"/>
          </w:rPr>
          <w:delText xml:space="preserve">an </w:delText>
        </w:r>
        <w:r w:rsidRPr="00EF14CA" w:rsidDel="0009204F">
          <w:rPr>
            <w:i/>
            <w:iCs/>
            <w:shd w:val="clear" w:color="auto" w:fill="FFFF00"/>
            <w:lang w:val="en-GB"/>
          </w:rPr>
          <w:delText>indication of?]</w:delText>
        </w:r>
        <w:r w:rsidRPr="00EF14CA" w:rsidDel="0009204F">
          <w:rPr>
            <w:lang w:val="en-GB"/>
          </w:rPr>
          <w:delText xml:space="preserve"> for aflatoxin contamination. </w:delText>
        </w:r>
      </w:del>
      <w:r w:rsidRPr="00EF14CA">
        <w:rPr>
          <w:lang w:val="en-GB"/>
        </w:rPr>
        <w:t xml:space="preserve">Size and density have also been employed to separate </w:t>
      </w:r>
      <w:ins w:id="332" w:author="Amare Ayalew" w:date="2017-05-15T15:37:00Z">
        <w:r w:rsidR="0009204F">
          <w:rPr>
            <w:lang w:val="en-GB"/>
          </w:rPr>
          <w:t>fungus-</w:t>
        </w:r>
      </w:ins>
      <w:ins w:id="333" w:author="Amare Ayalew" w:date="2017-05-15T15:38:00Z">
        <w:r w:rsidR="0009204F">
          <w:rPr>
            <w:lang w:val="en-GB"/>
          </w:rPr>
          <w:t>invaded</w:t>
        </w:r>
      </w:ins>
      <w:ins w:id="334" w:author="Amare Ayalew" w:date="2017-05-15T15:37:00Z">
        <w:r w:rsidR="0009204F">
          <w:rPr>
            <w:lang w:val="en-GB"/>
          </w:rPr>
          <w:t xml:space="preserve"> and </w:t>
        </w:r>
      </w:ins>
      <w:ins w:id="335" w:author="Amare Ayalew" w:date="2017-05-15T15:38:00Z">
        <w:r w:rsidR="0009204F">
          <w:rPr>
            <w:lang w:val="en-GB"/>
          </w:rPr>
          <w:t>potentially</w:t>
        </w:r>
      </w:ins>
      <w:ins w:id="336" w:author="Amare Ayalew" w:date="2017-05-15T15:37:00Z">
        <w:r w:rsidR="0009204F">
          <w:rPr>
            <w:lang w:val="en-GB"/>
          </w:rPr>
          <w:t xml:space="preserve"> </w:t>
        </w:r>
      </w:ins>
      <w:r w:rsidRPr="00EF14CA">
        <w:rPr>
          <w:lang w:val="en-GB"/>
        </w:rPr>
        <w:t>aflatoxin-contaminated kernels from sound ones. Size sorting (Piedade et al., 2002) is often carried out through the use of sieves, whereas winnowing and flotation rely on the weight of the kernels or their components when subjected to a stream of air or placed in a liquid, respectively. For instance, removal of small and shrivelled (lighter) peanut kernels has been shown to substantially reduce the mean aflatoxin content of the remaining larger, sound kernels (Whitaker et al., 2005; Dorner, 2008). Huff (1980) recorded a 60% reduction in aflatoxin in maize through flotation.</w:t>
      </w:r>
    </w:p>
    <w:p w14:paraId="437BA0C9" w14:textId="77777777" w:rsidR="00A96D63" w:rsidRPr="00EF14CA" w:rsidRDefault="00A96D63">
      <w:pPr>
        <w:pStyle w:val="Standard"/>
        <w:rPr>
          <w:lang w:val="en-GB"/>
        </w:rPr>
      </w:pPr>
    </w:p>
    <w:p w14:paraId="78D404ED" w14:textId="77777777" w:rsidR="00A96D63" w:rsidRPr="00EF14CA" w:rsidRDefault="002F7E2A">
      <w:pPr>
        <w:pStyle w:val="Standard"/>
        <w:rPr>
          <w:lang w:val="en-GB"/>
        </w:rPr>
      </w:pPr>
      <w:r w:rsidRPr="00EF14CA">
        <w:rPr>
          <w:lang w:val="en-GB"/>
        </w:rPr>
        <w:t>However, sorting and flotation yield two products: a ‘clean’ or low aflatoxin fraction and a ‘dirty’ or high aflatoxin content fraction. For instance, Piedade et al. (2002) found that the aflatoxin concentration of particulates segregated on the basis of size was approximately three times that of the original maize. If the high aflatoxin fraction is not correctly discarded, consumption of this fraction will pose a greater danger than the original material. The efficiency of hand sorting and density segregation as aflatoxin-reduction tools depends on the product type, size (quantity), and the way in which the technique is applied. Hand sorting is labour intensive and is therefore unlikely to be adopted by mid-level traders and commercial storage facilities, unless demanded by law or the benefits justify its use. However, this method can be useful and effective at the rural household level where quantities in the range of 10–15 kg are processed for grinding maize into flour for home consumption.</w:t>
      </w:r>
    </w:p>
    <w:p w14:paraId="78CDE3FE" w14:textId="77777777" w:rsidR="00A96D63" w:rsidRPr="00EF14CA" w:rsidRDefault="00A96D63">
      <w:pPr>
        <w:pStyle w:val="Standard"/>
        <w:jc w:val="both"/>
        <w:rPr>
          <w:b/>
          <w:bCs/>
          <w:color w:val="00000A"/>
          <w:lang w:val="en-GB"/>
        </w:rPr>
      </w:pPr>
    </w:p>
    <w:p w14:paraId="0DB076B2" w14:textId="77777777" w:rsidR="00A96D63" w:rsidRPr="00EF14CA" w:rsidRDefault="00B7686C">
      <w:pPr>
        <w:pStyle w:val="Heading2"/>
        <w:pPrChange w:id="337" w:author="Author">
          <w:pPr>
            <w:pStyle w:val="Standard"/>
          </w:pPr>
        </w:pPrChange>
      </w:pPr>
      <w:ins w:id="338" w:author="Author">
        <w:r w:rsidRPr="00D23D4D">
          <w:rPr>
            <w:rFonts w:cstheme="minorHAnsi"/>
            <w:color w:val="FF0000"/>
            <w:sz w:val="18"/>
            <w:szCs w:val="18"/>
          </w:rPr>
          <w:t>5.2 Dry milling</w:t>
        </w:r>
      </w:ins>
      <w:del w:id="339" w:author="Author">
        <w:r w:rsidR="002F7E2A" w:rsidRPr="00EF14CA" w:rsidDel="00B7686C">
          <w:delText>23.5.2 Dry milling</w:delText>
        </w:r>
      </w:del>
    </w:p>
    <w:p w14:paraId="45C64209" w14:textId="77777777" w:rsidR="00A96D63" w:rsidRPr="00EF14CA" w:rsidRDefault="002F7E2A">
      <w:pPr>
        <w:pStyle w:val="Standard"/>
        <w:rPr>
          <w:lang w:val="en-GB"/>
        </w:rPr>
      </w:pPr>
      <w:r w:rsidRPr="00EF14CA">
        <w:rPr>
          <w:lang w:val="en-GB"/>
        </w:rPr>
        <w:t>Dry milling is widely used in the processing of maize. The capacity of the process to yield aflatoxin</w:t>
      </w:r>
      <w:ins w:id="340" w:author="Author">
        <w:r w:rsidR="001F3573" w:rsidRPr="00EF14CA">
          <w:rPr>
            <w:lang w:val="en-GB"/>
          </w:rPr>
          <w:t>-</w:t>
        </w:r>
      </w:ins>
      <w:del w:id="341" w:author="Author">
        <w:r w:rsidRPr="00EF14CA" w:rsidDel="001F3573">
          <w:rPr>
            <w:lang w:val="en-GB"/>
          </w:rPr>
          <w:delText xml:space="preserve"> </w:delText>
        </w:r>
      </w:del>
      <w:r w:rsidRPr="00EF14CA">
        <w:rPr>
          <w:lang w:val="en-GB"/>
        </w:rPr>
        <w:t xml:space="preserve">safe products is highly dependent on the initial level of toxin in the original material. Studies have shown that during the process of dry milling, aflatoxin is primarily segregated in the bran and fines fraction (Njapau et al., 1998; Mutungi et al., 2008), and less than 12% of the aflatoxin in the original material remains in the main product (endosperm/grits and low fat flour) (Scott, 1984). </w:t>
      </w:r>
      <w:r w:rsidRPr="00EF14CA">
        <w:rPr>
          <w:rFonts w:eastAsia="Batang"/>
          <w:lang w:val="en-GB"/>
        </w:rPr>
        <w:t xml:space="preserve">Siwela et al. (2005) showed that aflatoxin concentration in maize meal was reduced by approximately 92% after dehulling maize grains. The distribution of aflatoxins in dry-milled maize fractions was also evaluated by Castells et al. (2008), who found higher levels </w:t>
      </w:r>
      <w:r w:rsidRPr="00EF14CA">
        <w:rPr>
          <w:rFonts w:eastAsia="Batang"/>
          <w:lang w:val="en-GB"/>
        </w:rPr>
        <w:lastRenderedPageBreak/>
        <w:t xml:space="preserve">of aflatoxins in the outer layers of the kernels, while processed products from the inner parts of the grain, such as maize meal and flaking grits, had decreased mycotoxin levels. Pietri et al. (2009) found reductions of 8.0% in aflatoxin levels after cleaning (from a 5 μg/kg contaminated maize sample) and 57.0% (from a 120 μg/kg sample). The subsequent removal of bran and germ led to a further decrease in contamination levels in products destined for human consumption. However, the components usually intended for animal feed production were the most contaminated. Relying on this method for aflatoxin management in Africa is a challenge </w:t>
      </w:r>
      <w:proofErr w:type="gramStart"/>
      <w:r w:rsidRPr="00EF14CA">
        <w:rPr>
          <w:rFonts w:eastAsia="Batang"/>
          <w:lang w:val="en-GB"/>
        </w:rPr>
        <w:t>because  many</w:t>
      </w:r>
      <w:proofErr w:type="gramEnd"/>
      <w:r w:rsidRPr="00EF14CA">
        <w:rPr>
          <w:rFonts w:eastAsia="Batang"/>
          <w:lang w:val="en-GB"/>
        </w:rPr>
        <w:t xml:space="preserve"> producers cannot afford drying operations which separate bran and germ from the grains, nor can they comply with requirements or guidance that may give rise to food insecurity. Methods or technologies that prevent contamination, pre and post-harvest are more practical </w:t>
      </w:r>
      <w:proofErr w:type="gramStart"/>
      <w:r w:rsidRPr="00EF14CA">
        <w:rPr>
          <w:rFonts w:eastAsia="Batang"/>
          <w:lang w:val="en-GB"/>
        </w:rPr>
        <w:t>and  therefore</w:t>
      </w:r>
      <w:proofErr w:type="gramEnd"/>
      <w:r w:rsidRPr="00EF14CA">
        <w:rPr>
          <w:rFonts w:eastAsia="Batang"/>
          <w:lang w:val="en-GB"/>
        </w:rPr>
        <w:t xml:space="preserve"> recommended.</w:t>
      </w:r>
    </w:p>
    <w:p w14:paraId="61E03606" w14:textId="77777777" w:rsidR="00A96D63" w:rsidRPr="00EF14CA" w:rsidRDefault="00A96D63">
      <w:pPr>
        <w:pStyle w:val="Standard"/>
        <w:rPr>
          <w:rFonts w:eastAsia="Batang"/>
          <w:lang w:val="en-GB"/>
        </w:rPr>
      </w:pPr>
    </w:p>
    <w:p w14:paraId="71856D74" w14:textId="77777777" w:rsidR="00A96D63" w:rsidRPr="00EF14CA" w:rsidRDefault="00B7686C">
      <w:pPr>
        <w:pStyle w:val="Heading2"/>
        <w:pPrChange w:id="342" w:author="Author">
          <w:pPr>
            <w:pStyle w:val="Standard"/>
          </w:pPr>
        </w:pPrChange>
      </w:pPr>
      <w:ins w:id="343" w:author="Author">
        <w:r w:rsidRPr="00D23D4D">
          <w:rPr>
            <w:rFonts w:cstheme="minorHAnsi"/>
            <w:color w:val="FF0000"/>
            <w:sz w:val="18"/>
            <w:szCs w:val="18"/>
          </w:rPr>
          <w:t>5.3 Wet Milling</w:t>
        </w:r>
      </w:ins>
      <w:del w:id="344" w:author="Author">
        <w:r w:rsidR="002F7E2A" w:rsidRPr="00EF14CA" w:rsidDel="00B7686C">
          <w:delText>23.5.3 Wet Milling</w:delText>
        </w:r>
      </w:del>
    </w:p>
    <w:p w14:paraId="26C4DCD9" w14:textId="77777777" w:rsidR="00A96D63" w:rsidRPr="00EF14CA" w:rsidRDefault="002F7E2A">
      <w:pPr>
        <w:pStyle w:val="Standard"/>
        <w:rPr>
          <w:lang w:val="en-GB"/>
        </w:rPr>
      </w:pPr>
      <w:r w:rsidRPr="00EF14CA">
        <w:rPr>
          <w:lang w:val="en-GB"/>
        </w:rPr>
        <w:t>Wet milling is also widely used in the processing of maize. In the wet milling process, aflatoxin</w:t>
      </w:r>
      <w:del w:id="345" w:author="Amare Ayalew" w:date="2017-05-15T15:40:00Z">
        <w:r w:rsidRPr="00EF14CA" w:rsidDel="0009204F">
          <w:rPr>
            <w:lang w:val="en-GB"/>
          </w:rPr>
          <w:delText xml:space="preserve"> </w:delText>
        </w:r>
      </w:del>
      <w:r w:rsidRPr="00EF14CA">
        <w:rPr>
          <w:lang w:val="en-GB"/>
        </w:rPr>
        <w:t>,</w:t>
      </w:r>
      <w:ins w:id="346" w:author="Amare Ayalew" w:date="2017-05-15T15:41:00Z">
        <w:r w:rsidR="0009204F">
          <w:rPr>
            <w:lang w:val="en-GB"/>
          </w:rPr>
          <w:t xml:space="preserve"> and</w:t>
        </w:r>
      </w:ins>
      <w:r w:rsidRPr="00EF14CA">
        <w:rPr>
          <w:lang w:val="en-GB"/>
        </w:rPr>
        <w:t xml:space="preserve"> fibre and germ are segregated primarily </w:t>
      </w:r>
      <w:commentRangeStart w:id="347"/>
      <w:r w:rsidRPr="00EF14CA">
        <w:rPr>
          <w:lang w:val="en-GB"/>
        </w:rPr>
        <w:t xml:space="preserve">(40% and </w:t>
      </w:r>
      <w:commentRangeEnd w:id="347"/>
      <w:r w:rsidR="006C41F0">
        <w:rPr>
          <w:rStyle w:val="CommentReference"/>
          <w:rFonts w:ascii="Calibri" w:eastAsia="Calibri" w:hAnsi="Calibri"/>
          <w:lang w:val="en-GB"/>
        </w:rPr>
        <w:commentReference w:id="347"/>
      </w:r>
      <w:del w:id="348" w:author="Amare Ayalew" w:date="2017-05-15T15:41:00Z">
        <w:r w:rsidRPr="00EF14CA" w:rsidDel="0009204F">
          <w:rPr>
            <w:lang w:val="en-GB"/>
          </w:rPr>
          <w:delText>(</w:delText>
        </w:r>
      </w:del>
      <w:r w:rsidRPr="00EF14CA">
        <w:rPr>
          <w:lang w:val="en-GB"/>
        </w:rPr>
        <w:t>30 – 42%</w:t>
      </w:r>
      <w:ins w:id="349" w:author="Amare Ayalew" w:date="2017-05-15T15:41:00Z">
        <w:r w:rsidR="0009204F">
          <w:rPr>
            <w:lang w:val="en-GB"/>
          </w:rPr>
          <w:t>,</w:t>
        </w:r>
      </w:ins>
      <w:r w:rsidRPr="00EF14CA">
        <w:rPr>
          <w:lang w:val="en-GB"/>
        </w:rPr>
        <w:t xml:space="preserve"> respectively) in the water used for steeping</w:t>
      </w:r>
      <w:del w:id="350" w:author="Amare Ayalew" w:date="2017-05-15T15:41:00Z">
        <w:r w:rsidRPr="00EF14CA" w:rsidDel="0009204F">
          <w:rPr>
            <w:lang w:val="en-GB"/>
          </w:rPr>
          <w:delText xml:space="preserve"> </w:delText>
        </w:r>
      </w:del>
      <w:r w:rsidRPr="00EF14CA">
        <w:rPr>
          <w:lang w:val="en-GB"/>
        </w:rPr>
        <w:t xml:space="preserve"> (Njapau et al., 1998). </w:t>
      </w:r>
      <w:r w:rsidRPr="00EF14CA">
        <w:rPr>
          <w:rFonts w:eastAsia="Batang"/>
          <w:lang w:val="en-GB"/>
        </w:rPr>
        <w:t xml:space="preserve">This is because aflatoxins have relatively high solubility in the water fraction. </w:t>
      </w:r>
      <w:r w:rsidRPr="00EF14CA">
        <w:rPr>
          <w:lang w:val="en-GB"/>
        </w:rPr>
        <w:t>When the wet milling process is used for the production of starch, 1% or less of the original quantity of aflatoxin ends up in the starch (Yahl et al., 1971). Despite its potential for reduction of aflatoxin contamination in food, wet milling is impractical under current African conditions as most people rely on home grown maize which is dry milled and often consumed as whole meal.</w:t>
      </w:r>
    </w:p>
    <w:p w14:paraId="69594546" w14:textId="77777777" w:rsidR="00A96D63" w:rsidRPr="00EF14CA" w:rsidRDefault="00A96D63">
      <w:pPr>
        <w:pStyle w:val="Standard"/>
        <w:jc w:val="both"/>
        <w:rPr>
          <w:color w:val="00000A"/>
          <w:lang w:val="en-GB"/>
        </w:rPr>
      </w:pPr>
    </w:p>
    <w:p w14:paraId="20C38378" w14:textId="77777777" w:rsidR="00A96D63" w:rsidRPr="00EF14CA" w:rsidRDefault="00B7686C">
      <w:pPr>
        <w:pStyle w:val="Heading2"/>
        <w:pPrChange w:id="351" w:author="Author">
          <w:pPr>
            <w:pStyle w:val="Standard"/>
          </w:pPr>
        </w:pPrChange>
      </w:pPr>
      <w:ins w:id="352" w:author="Author">
        <w:r w:rsidRPr="00D23D4D">
          <w:rPr>
            <w:rFonts w:cstheme="minorHAnsi"/>
            <w:color w:val="FF0000"/>
            <w:sz w:val="18"/>
            <w:szCs w:val="18"/>
          </w:rPr>
          <w:t>5.4 Solvent extraction</w:t>
        </w:r>
      </w:ins>
      <w:del w:id="353" w:author="Author">
        <w:r w:rsidR="002F7E2A" w:rsidRPr="00EF14CA" w:rsidDel="00B7686C">
          <w:delText>23.5.4 Solvent extraction</w:delText>
        </w:r>
      </w:del>
    </w:p>
    <w:p w14:paraId="079761CC" w14:textId="77777777" w:rsidR="00A96D63" w:rsidRPr="00EF14CA" w:rsidRDefault="002F7E2A">
      <w:pPr>
        <w:pStyle w:val="Standard"/>
        <w:rPr>
          <w:lang w:val="en-GB"/>
        </w:rPr>
      </w:pPr>
      <w:r w:rsidRPr="00EF14CA">
        <w:rPr>
          <w:lang w:val="en-GB"/>
        </w:rPr>
        <w:t>Solvent extraction relies on the solubility of aflatoxin in various organic solvents such as ethanol, isopropanol and methanol, and can be an effective means of removing aflatoxin from a food matrix. Aflatoxin extraction from meals using organic solvents is routine and is the basis for most laboratory analysis methods. However, the process may also remove vital nutrients and alter or diminish desirable sensory characteristics of the remaining food material. It is not practical in a rural setting due to the potential hazard of handling the solvents and the associated costs (Shapira, 2004).</w:t>
      </w:r>
    </w:p>
    <w:p w14:paraId="558F825C" w14:textId="77777777" w:rsidR="00A96D63" w:rsidRPr="00EF14CA" w:rsidRDefault="00A96D63">
      <w:pPr>
        <w:pStyle w:val="Standard"/>
        <w:jc w:val="both"/>
        <w:rPr>
          <w:b/>
          <w:bCs/>
          <w:color w:val="00000A"/>
          <w:lang w:val="en-GB"/>
        </w:rPr>
      </w:pPr>
    </w:p>
    <w:p w14:paraId="7D88E68C" w14:textId="77777777" w:rsidR="00A96D63" w:rsidRPr="00EF14CA" w:rsidRDefault="00B7686C">
      <w:pPr>
        <w:pStyle w:val="Heading1"/>
        <w:pPrChange w:id="354" w:author="Author">
          <w:pPr>
            <w:pStyle w:val="Standard"/>
          </w:pPr>
        </w:pPrChange>
      </w:pPr>
      <w:ins w:id="355" w:author="Author">
        <w:r w:rsidRPr="00D23D4D">
          <w:rPr>
            <w:rFonts w:cstheme="minorHAnsi"/>
            <w:color w:val="FF0000"/>
            <w:sz w:val="18"/>
            <w:szCs w:val="18"/>
          </w:rPr>
          <w:t>6 Detoxification</w:t>
        </w:r>
      </w:ins>
      <w:del w:id="356" w:author="Author">
        <w:r w:rsidR="002F7E2A" w:rsidRPr="00EF14CA" w:rsidDel="00B7686C">
          <w:delText>23.6 Detoxification</w:delText>
        </w:r>
      </w:del>
    </w:p>
    <w:p w14:paraId="080194FB" w14:textId="77777777" w:rsidR="00A96D63" w:rsidRPr="00EF14CA" w:rsidRDefault="00A96D63">
      <w:pPr>
        <w:pStyle w:val="Standard"/>
        <w:jc w:val="both"/>
        <w:rPr>
          <w:bCs/>
          <w:color w:val="00000A"/>
          <w:lang w:val="en-GB"/>
        </w:rPr>
      </w:pPr>
    </w:p>
    <w:p w14:paraId="3FBD0812" w14:textId="77777777" w:rsidR="00A96D63" w:rsidRPr="00EF14CA" w:rsidRDefault="002F7E2A">
      <w:pPr>
        <w:pStyle w:val="Standard"/>
        <w:jc w:val="both"/>
        <w:rPr>
          <w:lang w:val="en-GB"/>
        </w:rPr>
      </w:pPr>
      <w:r w:rsidRPr="00EF14CA">
        <w:rPr>
          <w:bCs/>
          <w:color w:val="00000A"/>
          <w:lang w:val="en-GB"/>
        </w:rPr>
        <w:t xml:space="preserve">Food processing technologies have been demonstrated to reduce aflatoxin levels in contaminated food to varying extents. These include heating and certain chemical processes such as </w:t>
      </w:r>
      <w:r w:rsidRPr="00EF14CA">
        <w:rPr>
          <w:color w:val="00000A"/>
          <w:lang w:val="en-GB"/>
        </w:rPr>
        <w:t>nixitamilisation (de Arriola, 1987), and ammoniation (Park et al., 1988). Nixitamilisation is applied to human food whereas ammoniation is used on commodities intended for animal feed.</w:t>
      </w:r>
    </w:p>
    <w:p w14:paraId="51EB7ECB" w14:textId="77777777" w:rsidR="00A96D63" w:rsidRPr="00EF14CA" w:rsidRDefault="00A96D63">
      <w:pPr>
        <w:pStyle w:val="Standard"/>
        <w:rPr>
          <w:lang w:val="en-GB"/>
        </w:rPr>
      </w:pPr>
    </w:p>
    <w:p w14:paraId="526C0CEF" w14:textId="77777777" w:rsidR="00A96D63" w:rsidRPr="00EF14CA" w:rsidRDefault="00B7686C">
      <w:pPr>
        <w:pStyle w:val="Heading2"/>
        <w:pPrChange w:id="357" w:author="Author">
          <w:pPr>
            <w:pStyle w:val="Standard"/>
          </w:pPr>
        </w:pPrChange>
      </w:pPr>
      <w:ins w:id="358" w:author="Author">
        <w:r w:rsidRPr="00D23D4D">
          <w:rPr>
            <w:rFonts w:cstheme="minorHAnsi"/>
            <w:color w:val="FF0000"/>
            <w:sz w:val="18"/>
            <w:szCs w:val="18"/>
          </w:rPr>
          <w:t>6.1 Heating</w:t>
        </w:r>
      </w:ins>
      <w:del w:id="359" w:author="Author">
        <w:r w:rsidR="002F7E2A" w:rsidRPr="00EF14CA" w:rsidDel="00B7686C">
          <w:delText>23.6.1 Heating</w:delText>
        </w:r>
      </w:del>
    </w:p>
    <w:p w14:paraId="163908D7" w14:textId="77777777" w:rsidR="00A96D63" w:rsidRPr="00EF14CA" w:rsidRDefault="002F7E2A">
      <w:pPr>
        <w:pStyle w:val="Standard"/>
        <w:rPr>
          <w:lang w:val="en-GB"/>
        </w:rPr>
      </w:pPr>
      <w:r w:rsidRPr="00EF14CA">
        <w:rPr>
          <w:lang w:val="en-GB"/>
        </w:rPr>
        <w:t xml:space="preserve">Heating operations such as baking, cooking, frying, and roasting show limited effectiveness in reducing aflatoxin contamination as aflatoxins only decompose at temperatures as high as 269°C (Quadri et al., 2013) and the effect of heat is dependent on the matrix and its moisture content (Njapau et al.,1998; Shapira, 2004). In general, boiling in water destroys less than 50% of the aflatoxin content of a commodity (Njapau et al., 1998). During stiff porridge cooking, which is </w:t>
      </w:r>
      <w:r w:rsidRPr="00EF14CA">
        <w:rPr>
          <w:lang w:val="en-GB"/>
        </w:rPr>
        <w:lastRenderedPageBreak/>
        <w:t>widely practi</w:t>
      </w:r>
      <w:ins w:id="360" w:author="Author">
        <w:r w:rsidR="00241471" w:rsidRPr="00EF14CA">
          <w:rPr>
            <w:lang w:val="en-GB"/>
          </w:rPr>
          <w:t>s</w:t>
        </w:r>
      </w:ins>
      <w:del w:id="361" w:author="Author">
        <w:r w:rsidRPr="00EF14CA" w:rsidDel="00241471">
          <w:rPr>
            <w:lang w:val="en-GB"/>
          </w:rPr>
          <w:delText>c</w:delText>
        </w:r>
      </w:del>
      <w:proofErr w:type="gramStart"/>
      <w:r w:rsidRPr="00EF14CA">
        <w:rPr>
          <w:lang w:val="en-GB"/>
        </w:rPr>
        <w:t>ed</w:t>
      </w:r>
      <w:proofErr w:type="gramEnd"/>
      <w:r w:rsidRPr="00EF14CA">
        <w:rPr>
          <w:lang w:val="en-GB"/>
        </w:rPr>
        <w:t xml:space="preserve"> in Africa</w:t>
      </w:r>
      <w:r w:rsidRPr="00EF14CA">
        <w:rPr>
          <w:iCs/>
          <w:lang w:val="en-GB"/>
        </w:rPr>
        <w:t xml:space="preserve">, </w:t>
      </w:r>
      <w:r w:rsidRPr="00EF14CA">
        <w:rPr>
          <w:lang w:val="en-GB"/>
        </w:rPr>
        <w:t xml:space="preserve">the aflatoxin content of the flour is minimally reduced by about 10–18% (Njapau et al., 1998; Mutungi et al., 2008). Similar reductions were observed inextrusion cooking in which </w:t>
      </w:r>
      <w:r w:rsidRPr="00EF14CA">
        <w:rPr>
          <w:rFonts w:eastAsia="Batang"/>
          <w:lang w:val="en-GB"/>
        </w:rPr>
        <w:t>aflatoxin B1 reduction in maize flour ranged from 10.0% to 25.0% (Cazzaniga et al., 2001).</w:t>
      </w:r>
      <w:ins w:id="362" w:author="Author">
        <w:r w:rsidR="00AE387B" w:rsidRPr="00EF14CA">
          <w:rPr>
            <w:rFonts w:eastAsia="Batang"/>
            <w:lang w:val="en-GB"/>
          </w:rPr>
          <w:t xml:space="preserve"> </w:t>
        </w:r>
      </w:ins>
      <w:r w:rsidRPr="00EF14CA">
        <w:rPr>
          <w:rFonts w:eastAsia="Batang"/>
          <w:lang w:val="en-GB"/>
        </w:rPr>
        <w:t>Heating cannot therefore be promoted as a technology for preventing exposure to aflatoxins.</w:t>
      </w:r>
    </w:p>
    <w:p w14:paraId="2514D5AE" w14:textId="77777777" w:rsidR="00A96D63" w:rsidRPr="00EF14CA" w:rsidRDefault="00A96D63">
      <w:pPr>
        <w:pStyle w:val="Standard"/>
        <w:jc w:val="both"/>
        <w:rPr>
          <w:color w:val="00000A"/>
          <w:lang w:val="en-GB"/>
        </w:rPr>
      </w:pPr>
    </w:p>
    <w:p w14:paraId="2B56492E" w14:textId="77777777" w:rsidR="00A96D63" w:rsidRPr="00EF14CA" w:rsidRDefault="00B7686C">
      <w:pPr>
        <w:pStyle w:val="Heading2"/>
        <w:pPrChange w:id="363" w:author="Author">
          <w:pPr>
            <w:pStyle w:val="Standard"/>
          </w:pPr>
        </w:pPrChange>
      </w:pPr>
      <w:ins w:id="364" w:author="Author">
        <w:r w:rsidRPr="00D23D4D">
          <w:rPr>
            <w:rFonts w:cstheme="minorHAnsi"/>
            <w:color w:val="FF0000"/>
            <w:sz w:val="18"/>
            <w:szCs w:val="18"/>
          </w:rPr>
          <w:t>6.2 Nixtamalization</w:t>
        </w:r>
      </w:ins>
      <w:del w:id="365" w:author="Author">
        <w:r w:rsidR="002F7E2A" w:rsidRPr="00EF14CA" w:rsidDel="00B7686C">
          <w:delText>23.6.2 Nixtamalisation</w:delText>
        </w:r>
      </w:del>
    </w:p>
    <w:p w14:paraId="284242CD" w14:textId="77777777" w:rsidR="00A96D63" w:rsidRPr="00EF14CA" w:rsidRDefault="002F7E2A">
      <w:pPr>
        <w:pStyle w:val="Standard"/>
        <w:rPr>
          <w:lang w:val="en-GB"/>
        </w:rPr>
      </w:pPr>
      <w:r w:rsidRPr="00EF14CA">
        <w:rPr>
          <w:lang w:val="en-GB"/>
        </w:rPr>
        <w:t>Nixtamalisation is the technique for preparing foods such as tortillas and masa from maize which involves cooking and steeping maize kernels in alkaline water (NaOH or Ca(OH)2) (de Arriola et al., 1987). It is a simple and low</w:t>
      </w:r>
      <w:ins w:id="366" w:author="Author">
        <w:r w:rsidR="0079030D" w:rsidRPr="00EF14CA">
          <w:rPr>
            <w:lang w:val="en-GB"/>
          </w:rPr>
          <w:t>-</w:t>
        </w:r>
      </w:ins>
      <w:del w:id="367" w:author="Author">
        <w:r w:rsidRPr="00EF14CA" w:rsidDel="0079030D">
          <w:rPr>
            <w:lang w:val="en-GB"/>
          </w:rPr>
          <w:delText xml:space="preserve"> </w:delText>
        </w:r>
      </w:del>
      <w:r w:rsidRPr="00EF14CA">
        <w:rPr>
          <w:lang w:val="en-GB"/>
        </w:rPr>
        <w:t xml:space="preserve">cost aflatoxin decontamination process which is </w:t>
      </w:r>
      <w:proofErr w:type="gramStart"/>
      <w:r w:rsidRPr="00EF14CA">
        <w:rPr>
          <w:lang w:val="en-GB"/>
        </w:rPr>
        <w:t>reported  as</w:t>
      </w:r>
      <w:proofErr w:type="gramEnd"/>
      <w:r w:rsidRPr="00EF14CA">
        <w:rPr>
          <w:lang w:val="en-GB"/>
        </w:rPr>
        <w:t xml:space="preserve"> eliminating 68–90% of aflatoxin in maize (de Arriola et al., 1987; Perez-Flores et al., 2011). The effectiveness of nixtamalisation may be increased by modifications such as the use of calcium sulphate (Maya-Cortes et al., 2010), and microwave heating (Perez-Flores et al., 2011). </w:t>
      </w:r>
      <w:r w:rsidRPr="00EF14CA">
        <w:rPr>
          <w:rFonts w:eastAsia="Batang"/>
          <w:lang w:val="en-GB"/>
        </w:rPr>
        <w:t>The latter showed that microwave heating or modification of the tortilla-making process caused a decrease of 68.0–84.0% in aflatoxin content</w:t>
      </w:r>
      <w:ins w:id="368" w:author="Author">
        <w:r w:rsidR="0079030D" w:rsidRPr="00EF14CA">
          <w:rPr>
            <w:rFonts w:eastAsia="Batang"/>
            <w:lang w:val="en-GB"/>
          </w:rPr>
          <w:t>,</w:t>
        </w:r>
      </w:ins>
      <w:r w:rsidRPr="00EF14CA">
        <w:rPr>
          <w:rFonts w:eastAsia="Batang"/>
          <w:lang w:val="en-GB"/>
        </w:rPr>
        <w:t xml:space="preserve"> and after an extract acidification (as occurs during digestion)</w:t>
      </w:r>
      <w:ins w:id="369" w:author="Author">
        <w:r w:rsidR="0079030D" w:rsidRPr="00EF14CA">
          <w:rPr>
            <w:rFonts w:eastAsia="Batang"/>
            <w:lang w:val="en-GB"/>
          </w:rPr>
          <w:t>,</w:t>
        </w:r>
      </w:ins>
      <w:r w:rsidRPr="00EF14CA">
        <w:rPr>
          <w:rFonts w:eastAsia="Batang"/>
          <w:lang w:val="en-GB"/>
        </w:rPr>
        <w:t xml:space="preserve"> there was an increase of up to 3.0% </w:t>
      </w:r>
      <w:r w:rsidRPr="00EF14CA">
        <w:rPr>
          <w:lang w:val="en-GB"/>
        </w:rPr>
        <w:t>as compared to the 33% reported by Mendez-Albores (2003) when using the traditional method of tortilla production</w:t>
      </w:r>
      <w:r w:rsidRPr="00EF14CA">
        <w:rPr>
          <w:rFonts w:eastAsia="Batang"/>
          <w:lang w:val="en-GB"/>
        </w:rPr>
        <w:t>.</w:t>
      </w:r>
    </w:p>
    <w:p w14:paraId="11098B31" w14:textId="77777777" w:rsidR="00A96D63" w:rsidRPr="00EF14CA" w:rsidRDefault="00A96D63">
      <w:pPr>
        <w:pStyle w:val="Standard"/>
        <w:rPr>
          <w:rFonts w:eastAsia="Batang"/>
          <w:lang w:val="en-GB"/>
        </w:rPr>
      </w:pPr>
    </w:p>
    <w:p w14:paraId="362D8CAD" w14:textId="77777777" w:rsidR="00A96D63" w:rsidRPr="00EF14CA" w:rsidRDefault="002F7E2A">
      <w:pPr>
        <w:pStyle w:val="Standard"/>
        <w:rPr>
          <w:lang w:val="en-GB"/>
        </w:rPr>
      </w:pPr>
      <w:r w:rsidRPr="00EF14CA">
        <w:rPr>
          <w:rFonts w:eastAsia="Batang"/>
          <w:lang w:val="en-GB"/>
        </w:rPr>
        <w:t xml:space="preserve">Reduction of aflatoxin levels resulting from food processing does not necessarily mean decreased toxicity of the compounds as the toxin may not have been destroyed but may be bound to the food matrix or have been changed to an unknown degradation product (Park and Kim, 2006). It is therefore essential to carry out tests to determine the toxicity and biological activity of the remaining compounds as well as to develop analytical methodologies capable of detecting those bound and changed products. </w:t>
      </w:r>
      <w:r w:rsidRPr="00EF14CA">
        <w:rPr>
          <w:lang w:val="en-GB"/>
        </w:rPr>
        <w:t>Vazquez-Duran et al. (2014) reported cytotoxic and genotoxic activity in tortilla extracts, supporting the observations that there are acid-induced reversions of the altered aflatoxin molecule to the original toxic chemical structure. Generally, nixtamalisation is a simple and effective aflatoxin decontamination tool which can be applied to maize for human consumption. However, consideration should be given to determination of the lowest strength of the alkaline solution, the duration of exposure to the alkali and the process temperature during the exposure.</w:t>
      </w:r>
    </w:p>
    <w:p w14:paraId="0C7A9354" w14:textId="77777777" w:rsidR="00A96D63" w:rsidRPr="00EF14CA" w:rsidRDefault="00A96D63">
      <w:pPr>
        <w:pStyle w:val="Standard"/>
        <w:jc w:val="both"/>
        <w:rPr>
          <w:color w:val="00000A"/>
          <w:lang w:val="en-GB"/>
        </w:rPr>
      </w:pPr>
    </w:p>
    <w:p w14:paraId="5572C61F" w14:textId="77777777" w:rsidR="00A96D63" w:rsidRPr="00EF14CA" w:rsidRDefault="00B7686C">
      <w:pPr>
        <w:pStyle w:val="Heading2"/>
        <w:pPrChange w:id="370" w:author="Author">
          <w:pPr>
            <w:pStyle w:val="Standard"/>
          </w:pPr>
        </w:pPrChange>
      </w:pPr>
      <w:ins w:id="371" w:author="Author">
        <w:r w:rsidRPr="00D23D4D">
          <w:rPr>
            <w:rFonts w:cstheme="minorHAnsi"/>
            <w:color w:val="FF0000"/>
            <w:sz w:val="18"/>
            <w:szCs w:val="18"/>
          </w:rPr>
          <w:t>6.3 Ammoniation</w:t>
        </w:r>
      </w:ins>
      <w:del w:id="372" w:author="Author">
        <w:r w:rsidR="002F7E2A" w:rsidRPr="00EF14CA" w:rsidDel="00B7686C">
          <w:delText>23.6.3 Ammoniation</w:delText>
        </w:r>
      </w:del>
    </w:p>
    <w:p w14:paraId="2F276D7A" w14:textId="77777777" w:rsidR="00A96D63" w:rsidRPr="00EF14CA" w:rsidRDefault="002F7E2A">
      <w:pPr>
        <w:pStyle w:val="Standard"/>
        <w:rPr>
          <w:lang w:val="en-GB"/>
        </w:rPr>
      </w:pPr>
      <w:r w:rsidRPr="00EF14CA">
        <w:rPr>
          <w:lang w:val="en-GB"/>
        </w:rPr>
        <w:t>Ammoniation, like nixtamalisation, is an alkali-based decontamination process which may be applied to maize, groundnuts, and cottonseed, using gaseous or liquid ammonia. In practice, the process uses ammonium hydroxide or gaseous ammonia for the detoxification of mycotoxins in maize, cotton and groundnut meals (Kabak et al., 2006). The ammonia can be applied to whole kernels or meals using two processes which differ in operating pressure, temperature, and duration. One process uses high pressure (45–55 psi) or high temperature (80–120°C) for a short period (20–60 minutes), while the other employs ambient pressure or ambient temperature and requires 14–28 days. Ammoniation of grains is considered to be the most acceptable and practical industrial scale method (Moss, 1998) for the detoxification of mycotoxins in food. However, kernel discoloration and the strong odour that occurs after ammoniation are major limitations to the adoption of the processing technique for human food (Samapundo et al., 2007).</w:t>
      </w:r>
    </w:p>
    <w:p w14:paraId="169FAF79" w14:textId="77777777" w:rsidR="00A96D63" w:rsidRPr="00EF14CA" w:rsidRDefault="00A96D63">
      <w:pPr>
        <w:pStyle w:val="Standard"/>
        <w:jc w:val="both"/>
        <w:rPr>
          <w:color w:val="00000A"/>
          <w:lang w:val="en-GB"/>
        </w:rPr>
      </w:pPr>
    </w:p>
    <w:p w14:paraId="071B79BF" w14:textId="28D4B6E4" w:rsidR="00A96D63" w:rsidRPr="00EF14CA" w:rsidRDefault="00B7686C">
      <w:pPr>
        <w:pStyle w:val="Heading1"/>
        <w:pPrChange w:id="373" w:author="Author">
          <w:pPr>
            <w:pStyle w:val="Standard"/>
            <w:jc w:val="both"/>
          </w:pPr>
        </w:pPrChange>
      </w:pPr>
      <w:ins w:id="374" w:author="Author">
        <w:r w:rsidRPr="00D23D4D">
          <w:rPr>
            <w:rFonts w:cstheme="minorHAnsi"/>
            <w:color w:val="FF0000"/>
            <w:sz w:val="18"/>
            <w:szCs w:val="18"/>
          </w:rPr>
          <w:lastRenderedPageBreak/>
          <w:t xml:space="preserve">7 Role of policy </w:t>
        </w:r>
      </w:ins>
      <w:ins w:id="375" w:author="Martin Kimanya" w:date="2017-05-17T09:28:00Z">
        <w:r w:rsidR="007D1B9B">
          <w:rPr>
            <w:rFonts w:cstheme="minorHAnsi"/>
            <w:color w:val="FF0000"/>
            <w:sz w:val="18"/>
            <w:szCs w:val="18"/>
          </w:rPr>
          <w:t xml:space="preserve"> reforms </w:t>
        </w:r>
      </w:ins>
      <w:ins w:id="376" w:author="Author">
        <w:r w:rsidRPr="00D23D4D">
          <w:rPr>
            <w:rFonts w:cstheme="minorHAnsi"/>
            <w:color w:val="FF0000"/>
            <w:sz w:val="18"/>
            <w:szCs w:val="18"/>
          </w:rPr>
          <w:t>and public awareness in aflatoxin control</w:t>
        </w:r>
      </w:ins>
      <w:del w:id="377" w:author="Author">
        <w:r w:rsidR="002F7E2A" w:rsidRPr="00EF14CA" w:rsidDel="00B7686C">
          <w:delText>23.7 The role of policy and public awareness in aflatoxin control</w:delText>
        </w:r>
      </w:del>
    </w:p>
    <w:p w14:paraId="441A3E1F" w14:textId="77777777" w:rsidR="00A96D63" w:rsidRPr="00EF14CA" w:rsidRDefault="002F7E2A">
      <w:pPr>
        <w:pStyle w:val="Standard"/>
        <w:rPr>
          <w:lang w:val="en-GB"/>
        </w:rPr>
      </w:pPr>
      <w:r w:rsidRPr="00EF14CA">
        <w:rPr>
          <w:lang w:val="en-GB"/>
        </w:rPr>
        <w:t xml:space="preserve">The complex nature of aflatoxin contamination requires a holistic approach for effective mitigation of contamination in maize value chains as well as in other commodities. The Partnership for Aflatoxin Control in Africa (PACA) works to drive systemic change by leveraging the convening power of the African Union Commission (AUC) and the wide sphere of influence of country governments to forge partnerships and work with a range of stakeholders. </w:t>
      </w:r>
      <w:proofErr w:type="gramStart"/>
      <w:r w:rsidRPr="00EF14CA">
        <w:rPr>
          <w:lang w:val="en-GB"/>
        </w:rPr>
        <w:t>Governments  play</w:t>
      </w:r>
      <w:proofErr w:type="gramEnd"/>
      <w:r w:rsidRPr="00EF14CA">
        <w:rPr>
          <w:lang w:val="en-GB"/>
        </w:rPr>
        <w:t xml:space="preserve"> a key role in the regulation of aflatoxin levels and enforcement of standards. These are essential drivers in creating incentives for producers and traders to apply aflatoxin mitigation measures as well as to achieve market distinction between compliant and non-compliant produce.</w:t>
      </w:r>
    </w:p>
    <w:p w14:paraId="3DCE0BC5" w14:textId="77777777" w:rsidR="00A96D63" w:rsidRPr="00EF14CA" w:rsidRDefault="00A96D63">
      <w:pPr>
        <w:pStyle w:val="Standard"/>
        <w:rPr>
          <w:lang w:val="en-GB"/>
        </w:rPr>
      </w:pPr>
    </w:p>
    <w:p w14:paraId="24A65C9C" w14:textId="77777777" w:rsidR="00A96D63" w:rsidRPr="00EF14CA" w:rsidRDefault="002F7E2A">
      <w:pPr>
        <w:pStyle w:val="Standard"/>
        <w:rPr>
          <w:lang w:val="en-GB"/>
        </w:rPr>
      </w:pPr>
      <w:r w:rsidRPr="00EF14CA">
        <w:rPr>
          <w:lang w:val="en-GB"/>
        </w:rPr>
        <w:t>At the country</w:t>
      </w:r>
      <w:del w:id="378" w:author="Author">
        <w:r w:rsidRPr="00EF14CA" w:rsidDel="0079030D">
          <w:rPr>
            <w:lang w:val="en-GB"/>
          </w:rPr>
          <w:delText>-</w:delText>
        </w:r>
      </w:del>
      <w:ins w:id="379" w:author="Author">
        <w:r w:rsidR="0079030D" w:rsidRPr="00EF14CA">
          <w:rPr>
            <w:lang w:val="en-GB"/>
          </w:rPr>
          <w:t xml:space="preserve"> </w:t>
        </w:r>
      </w:ins>
      <w:r w:rsidRPr="00EF14CA">
        <w:rPr>
          <w:lang w:val="en-GB"/>
        </w:rPr>
        <w:t>level, PACA coordinates the strategic activities necessary to create systemic changes by: supporting policy development based on credible evidence, clarifying and supporting aflatoxin standards, creating locally appropriate alternative use frameworks, establishing surveillance capacity, promoting user adoption of aflatoxin mitigation technologies and practices, and increasing general public awareness of the problem and mitigation options. At the continental level, PACA convenes African leaders and stakeholders to identify and drive strategic actions, gather and disseminate knowledge, and build awareness of the problem and mitigation options. The role of information campaigns in raising awareness of aflatoxin and in creating behaviour change, such as an increase in the number of consumers sorting and discarding affected grains, was reported by James et al. (2007).</w:t>
      </w:r>
    </w:p>
    <w:p w14:paraId="1D3B908F" w14:textId="77777777" w:rsidR="00A96D63" w:rsidRPr="00EF14CA" w:rsidRDefault="00A96D63">
      <w:pPr>
        <w:pStyle w:val="Standard"/>
        <w:rPr>
          <w:lang w:val="en-GB"/>
        </w:rPr>
      </w:pPr>
    </w:p>
    <w:p w14:paraId="11258728" w14:textId="77777777" w:rsidR="00A96D63" w:rsidRPr="00EF14CA" w:rsidRDefault="002F7E2A">
      <w:pPr>
        <w:pStyle w:val="Standard"/>
        <w:rPr>
          <w:lang w:val="en-GB"/>
        </w:rPr>
      </w:pPr>
      <w:r w:rsidRPr="00EF14CA">
        <w:rPr>
          <w:lang w:val="en-GB"/>
        </w:rPr>
        <w:t>To date, PACA and the governments of six pilot countries in Africa (Gambia, Malawi, Nigeria, Senegal, Tanzania and Uganda) have generated empirical evidence on the nature and impact of aflatoxin contamination in maize and other value chains as well as on public health and national economies, and have developed comprehensive Aflatoxin Control National Plans. PACA has also launched a unique one-stop portal known as Africa Aflatoxin Information Management System (AfricaAIMS). This provides comprehensive information ranging from aflatoxin levels in key crops (mainly maize and groundnuts) in different countries, to testing methods and data on trade volumes, losses and rejections, and on aflatoxin-related health impacts. This unique resource will support policy and interventions for more effective aflatoxin control in agriculture and food systems in Africa. Testing and scaling of pre-harvest maize (biocontrol) and post</w:t>
      </w:r>
      <w:ins w:id="380" w:author="Author">
        <w:r w:rsidR="00907CB0">
          <w:rPr>
            <w:lang w:val="en-GB"/>
          </w:rPr>
          <w:t>-harvest</w:t>
        </w:r>
      </w:ins>
      <w:del w:id="381" w:author="Author">
        <w:r w:rsidRPr="00EF14CA" w:rsidDel="00907CB0">
          <w:rPr>
            <w:lang w:val="en-GB"/>
          </w:rPr>
          <w:delText>harvest</w:delText>
        </w:r>
      </w:del>
      <w:r w:rsidRPr="00EF14CA">
        <w:rPr>
          <w:lang w:val="en-GB"/>
        </w:rPr>
        <w:t xml:space="preserve"> (storage and drying technologies) is underway in Africa by PACA partners: among others IITA and AflaSTOP project, respectively.</w:t>
      </w:r>
    </w:p>
    <w:p w14:paraId="67BECEC3" w14:textId="77777777" w:rsidR="00A96D63" w:rsidRPr="00EF14CA" w:rsidRDefault="00A96D63">
      <w:pPr>
        <w:pStyle w:val="Standard"/>
        <w:jc w:val="both"/>
        <w:rPr>
          <w:color w:val="00000A"/>
          <w:lang w:val="en-GB"/>
        </w:rPr>
      </w:pPr>
    </w:p>
    <w:p w14:paraId="1E0F08C0" w14:textId="77777777" w:rsidR="00A96D63" w:rsidRPr="00EF14CA" w:rsidRDefault="002A2ECC">
      <w:pPr>
        <w:pStyle w:val="Heading1"/>
        <w:rPr>
          <w:rFonts w:eastAsia="Batang"/>
        </w:rPr>
        <w:pPrChange w:id="382" w:author="Author">
          <w:pPr>
            <w:pStyle w:val="Standard"/>
            <w:jc w:val="both"/>
          </w:pPr>
        </w:pPrChange>
      </w:pPr>
      <w:ins w:id="383" w:author="Author">
        <w:r w:rsidRPr="00D23D4D">
          <w:rPr>
            <w:rFonts w:eastAsia="Batang" w:cstheme="minorHAnsi"/>
            <w:noProof/>
            <w:color w:val="FF0000"/>
            <w:sz w:val="18"/>
            <w:szCs w:val="18"/>
          </w:rPr>
          <w:t>8 Conclusion and future trends</w:t>
        </w:r>
      </w:ins>
      <w:del w:id="384" w:author="Author">
        <w:r w:rsidR="002F7E2A" w:rsidRPr="00EF14CA" w:rsidDel="002A2ECC">
          <w:rPr>
            <w:rFonts w:eastAsia="Batang"/>
          </w:rPr>
          <w:delText>23.8 Conclusion and future trends</w:delText>
        </w:r>
      </w:del>
    </w:p>
    <w:p w14:paraId="41CF7588" w14:textId="77777777" w:rsidR="00A96D63" w:rsidRPr="00EF14CA" w:rsidRDefault="00A96D63">
      <w:pPr>
        <w:pStyle w:val="Standard"/>
        <w:jc w:val="both"/>
        <w:rPr>
          <w:rFonts w:eastAsia="Batang"/>
          <w:lang w:val="en-GB"/>
        </w:rPr>
      </w:pPr>
    </w:p>
    <w:p w14:paraId="4EDCBCB2" w14:textId="77777777" w:rsidR="00A96D63" w:rsidRPr="00EF14CA" w:rsidRDefault="002F7E2A">
      <w:pPr>
        <w:pStyle w:val="Standard"/>
        <w:jc w:val="both"/>
        <w:rPr>
          <w:lang w:val="en-GB"/>
        </w:rPr>
      </w:pPr>
      <w:r w:rsidRPr="00EF14CA">
        <w:rPr>
          <w:lang w:val="en-GB"/>
        </w:rPr>
        <w:t xml:space="preserve">As with most food safety issues, aflatoxin contamination in maize is complex but preventable and can be managed to acceptable levels. </w:t>
      </w:r>
      <w:r w:rsidRPr="00EF14CA">
        <w:rPr>
          <w:rFonts w:eastAsia="Batang"/>
          <w:lang w:val="en-GB"/>
        </w:rPr>
        <w:t>There is an urgent need for integrated use of GAP including crop rotation, timely planting, use of agro-ecologically adapted varieties, effective management of nutrients, disease and pests, including the use of bio</w:t>
      </w:r>
      <w:ins w:id="385" w:author="Author">
        <w:r w:rsidR="00907CB0">
          <w:rPr>
            <w:rFonts w:eastAsia="Batang"/>
            <w:lang w:val="en-GB"/>
          </w:rPr>
          <w:t>control</w:t>
        </w:r>
      </w:ins>
      <w:del w:id="386" w:author="Author">
        <w:r w:rsidRPr="00EF14CA" w:rsidDel="00907CB0">
          <w:rPr>
            <w:rFonts w:eastAsia="Batang"/>
            <w:lang w:val="en-GB"/>
          </w:rPr>
          <w:delText>-control</w:delText>
        </w:r>
      </w:del>
      <w:r w:rsidRPr="00EF14CA">
        <w:rPr>
          <w:rFonts w:eastAsia="Batang"/>
          <w:lang w:val="en-GB"/>
        </w:rPr>
        <w:t xml:space="preserve"> agents, timely harvesting, efficient moisture control, cleaning, sorting, improved storage and processing. However, </w:t>
      </w:r>
      <w:r w:rsidRPr="00EF14CA">
        <w:rPr>
          <w:rFonts w:eastAsia="Batang"/>
          <w:lang w:val="en-GB"/>
        </w:rPr>
        <w:lastRenderedPageBreak/>
        <w:t xml:space="preserve">performing only one or a few of these steps in the production chain may not adequately lower </w:t>
      </w:r>
      <w:del w:id="387" w:author="Author">
        <w:r w:rsidRPr="00EF14CA" w:rsidDel="00DF2456">
          <w:rPr>
            <w:rFonts w:eastAsia="Batang"/>
            <w:lang w:val="en-GB"/>
          </w:rPr>
          <w:delText xml:space="preserve"> </w:delText>
        </w:r>
      </w:del>
      <w:r w:rsidRPr="00EF14CA">
        <w:rPr>
          <w:rFonts w:eastAsia="Batang"/>
          <w:lang w:val="en-GB"/>
        </w:rPr>
        <w:t>aflatoxin contamination.</w:t>
      </w:r>
    </w:p>
    <w:p w14:paraId="053FCDC9" w14:textId="77777777" w:rsidR="00A96D63" w:rsidRPr="00EF14CA" w:rsidRDefault="00A96D63">
      <w:pPr>
        <w:pStyle w:val="Standard"/>
        <w:jc w:val="both"/>
        <w:rPr>
          <w:rFonts w:eastAsia="Batang"/>
          <w:lang w:val="en-GB"/>
        </w:rPr>
      </w:pPr>
    </w:p>
    <w:p w14:paraId="7BC658AE" w14:textId="77777777" w:rsidR="00A96D63" w:rsidRPr="00EF14CA" w:rsidRDefault="002F7E2A">
      <w:pPr>
        <w:pStyle w:val="Standard"/>
        <w:jc w:val="both"/>
        <w:rPr>
          <w:lang w:val="en-GB"/>
        </w:rPr>
      </w:pPr>
      <w:r w:rsidRPr="00EF14CA">
        <w:rPr>
          <w:rFonts w:eastAsia="Batang"/>
          <w:lang w:val="en-GB"/>
        </w:rPr>
        <w:t xml:space="preserve">Notwithstanding the fact that the majority of African smallholders struggle with the implementation of GAP due to limited knowledge and lack of resources, governments should strive to change the landscape. GAP are key to the increased agricultural production and reduced post-harvest losses, necessary for achieving agricultural sustainability in the continent. The demonstrated efficacy of biocontrol technology is a tool which forms an integral part of aflatoxin management in maize production systems. Efforts at identifying the atoxigenic strains of </w:t>
      </w:r>
      <w:r w:rsidRPr="00EF14CA">
        <w:rPr>
          <w:rFonts w:eastAsia="Batang"/>
          <w:i/>
          <w:lang w:val="en-GB"/>
        </w:rPr>
        <w:t>A. flavus</w:t>
      </w:r>
      <w:r w:rsidRPr="00EF14CA">
        <w:rPr>
          <w:rFonts w:eastAsia="Batang"/>
          <w:lang w:val="en-GB"/>
        </w:rPr>
        <w:t xml:space="preserve"> which are widespread across regions offer the potential to develop biocontrol products for use in multiple countries with economies of scale. The progress made so far in identifying available genetic variations for resistance to aflatoxin in maize, and the improvements </w:t>
      </w:r>
      <w:proofErr w:type="gramStart"/>
      <w:r w:rsidRPr="00EF14CA">
        <w:rPr>
          <w:rFonts w:eastAsia="Batang"/>
          <w:lang w:val="en-GB"/>
        </w:rPr>
        <w:t>in  evaluation</w:t>
      </w:r>
      <w:proofErr w:type="gramEnd"/>
      <w:r w:rsidRPr="00EF14CA">
        <w:rPr>
          <w:rFonts w:eastAsia="Batang"/>
          <w:lang w:val="en-GB"/>
        </w:rPr>
        <w:t xml:space="preserve"> methods suggest resistant maize lines could become integral components of  managing aflatoxin contamination. RNAi gene silencing for characterisation of resistance factors and other recent genetic tools will be instrumental in achieving a breakthrough in the development of maize lines resistant to aflatoxin contamination and/or </w:t>
      </w:r>
      <w:r w:rsidRPr="00EF14CA">
        <w:rPr>
          <w:rFonts w:eastAsia="Batang"/>
          <w:i/>
          <w:lang w:val="en-GB"/>
        </w:rPr>
        <w:t>A. flavus</w:t>
      </w:r>
      <w:r w:rsidRPr="00EF14CA">
        <w:rPr>
          <w:rFonts w:eastAsia="Batang"/>
          <w:lang w:val="en-GB"/>
        </w:rPr>
        <w:t xml:space="preserve"> invasion and which possess commercially desirable traits. Efficient and effective drying methods suitable for adoption by value chain actors in Africa are expected to find their way into the market in the near future. The promotion of hermetic storage technologies aimed at reducing post-harvest losses will also benefit users</w:t>
      </w:r>
      <w:del w:id="388" w:author="Author">
        <w:r w:rsidRPr="00EF14CA" w:rsidDel="002111B8">
          <w:rPr>
            <w:rFonts w:eastAsia="Batang"/>
            <w:lang w:val="en-GB"/>
          </w:rPr>
          <w:delText>.</w:delText>
        </w:r>
      </w:del>
      <w:r w:rsidRPr="00EF14CA">
        <w:rPr>
          <w:rFonts w:eastAsia="Batang"/>
          <w:lang w:val="en-GB"/>
        </w:rPr>
        <w:t>.</w:t>
      </w:r>
    </w:p>
    <w:p w14:paraId="0345020D" w14:textId="77777777" w:rsidR="00A96D63" w:rsidRPr="00EF14CA" w:rsidRDefault="00A96D63">
      <w:pPr>
        <w:pStyle w:val="Standard"/>
        <w:jc w:val="both"/>
        <w:rPr>
          <w:rFonts w:eastAsia="Batang"/>
          <w:lang w:val="en-GB"/>
        </w:rPr>
      </w:pPr>
    </w:p>
    <w:p w14:paraId="096C6380" w14:textId="77777777" w:rsidR="00A96D63" w:rsidRPr="00EF14CA" w:rsidRDefault="002F7E2A">
      <w:pPr>
        <w:pStyle w:val="Standard"/>
        <w:jc w:val="both"/>
        <w:rPr>
          <w:lang w:val="en-GB"/>
        </w:rPr>
      </w:pPr>
      <w:r w:rsidRPr="00EF14CA">
        <w:rPr>
          <w:rFonts w:eastAsia="Batang"/>
          <w:lang w:val="en-GB"/>
        </w:rPr>
        <w:t>The implementation of aflatoxin control and management interventions necessitates increased public awareness of the health risk associated with consuming aflatoxin</w:t>
      </w:r>
      <w:ins w:id="389" w:author="Author">
        <w:r w:rsidR="00907CB0">
          <w:rPr>
            <w:rFonts w:eastAsia="Batang"/>
            <w:lang w:val="en-GB"/>
          </w:rPr>
          <w:t>-</w:t>
        </w:r>
      </w:ins>
      <w:del w:id="390" w:author="Author">
        <w:r w:rsidRPr="00EF14CA" w:rsidDel="00907CB0">
          <w:rPr>
            <w:rFonts w:eastAsia="Batang"/>
            <w:lang w:val="en-GB"/>
          </w:rPr>
          <w:delText xml:space="preserve"> </w:delText>
        </w:r>
      </w:del>
      <w:r w:rsidRPr="00EF14CA">
        <w:rPr>
          <w:rFonts w:eastAsia="Batang"/>
          <w:lang w:val="en-GB"/>
        </w:rPr>
        <w:t xml:space="preserve">contaminated food, so that there is market distinction as intermediate and end-users become willing to pay a higher price for better quality. With this in mind, governments should prioritise the raising of public awareness on the subject. </w:t>
      </w:r>
      <w:del w:id="391" w:author="Amare Ayalew" w:date="2017-05-15T16:40:00Z">
        <w:r w:rsidRPr="00EF14CA" w:rsidDel="00473C35">
          <w:rPr>
            <w:rFonts w:eastAsia="Batang"/>
            <w:lang w:val="en-GB"/>
          </w:rPr>
          <w:delText>More information on the control and management of aflatoxin is available on the PACA website at http://www.aflatoxinpartnership.org.</w:delText>
        </w:r>
      </w:del>
      <w:commentRangeStart w:id="392"/>
      <w:r w:rsidRPr="00EF14CA">
        <w:rPr>
          <w:lang w:val="en-GB"/>
        </w:rPr>
        <w:commentReference w:id="392"/>
      </w:r>
      <w:commentRangeEnd w:id="392"/>
    </w:p>
    <w:p w14:paraId="1E31D083" w14:textId="77777777" w:rsidR="00A96D63" w:rsidRDefault="002A2ECC">
      <w:pPr>
        <w:pStyle w:val="Heading1"/>
        <w:rPr>
          <w:ins w:id="393" w:author="Amare Ayalew" w:date="2017-05-15T15:42:00Z"/>
        </w:rPr>
        <w:pPrChange w:id="394" w:author="Author">
          <w:pPr>
            <w:pStyle w:val="Standard"/>
            <w:jc w:val="both"/>
          </w:pPr>
        </w:pPrChange>
      </w:pPr>
      <w:ins w:id="395" w:author="Author">
        <w:r w:rsidRPr="00D23D4D">
          <w:t xml:space="preserve">9 </w:t>
        </w:r>
        <w:bookmarkStart w:id="396" w:name="_GoBack"/>
        <w:r w:rsidRPr="00D23D4D">
          <w:t>Where to look for further information</w:t>
        </w:r>
      </w:ins>
      <w:bookmarkEnd w:id="396"/>
    </w:p>
    <w:p w14:paraId="78190619" w14:textId="5D76AC5B" w:rsidR="0009204F" w:rsidRDefault="0057488C">
      <w:pPr>
        <w:pStyle w:val="Textbody"/>
        <w:rPr>
          <w:ins w:id="397" w:author="Amare Ayalew" w:date="2017-05-15T15:45:00Z"/>
        </w:rPr>
        <w:pPrChange w:id="398" w:author="Amare Ayalew" w:date="2017-05-15T15:42:00Z">
          <w:pPr>
            <w:pStyle w:val="Standard"/>
            <w:jc w:val="both"/>
          </w:pPr>
        </w:pPrChange>
      </w:pPr>
      <w:ins w:id="399" w:author="Amare Ayalew" w:date="2017-05-15T15:45:00Z">
        <w:r>
          <w:t>The following online resources provide additional informatio</w:t>
        </w:r>
      </w:ins>
      <w:ins w:id="400" w:author="Amare Ayalew" w:date="2017-05-15T15:48:00Z">
        <w:r>
          <w:t>n</w:t>
        </w:r>
      </w:ins>
      <w:ins w:id="401" w:author="Amare Ayalew" w:date="2017-05-15T15:45:00Z">
        <w:r>
          <w:t xml:space="preserve"> on the topic of aflatoxin</w:t>
        </w:r>
      </w:ins>
      <w:ins w:id="402" w:author="Amare Ayalew" w:date="2017-05-15T15:48:00Z">
        <w:r>
          <w:t>/mycotoxin</w:t>
        </w:r>
      </w:ins>
      <w:ins w:id="403" w:author="Amare Ayalew" w:date="2017-05-15T15:45:00Z">
        <w:r>
          <w:t xml:space="preserve"> control. </w:t>
        </w:r>
      </w:ins>
      <w:ins w:id="404" w:author="Amare Ayalew" w:date="2017-05-15T16:42:00Z">
        <w:r w:rsidR="00473C35">
          <w:t xml:space="preserve">This list is not exhaustive. </w:t>
        </w:r>
      </w:ins>
      <w:ins w:id="405" w:author="Amare Ayalew" w:date="2017-05-15T15:49:00Z">
        <w:r>
          <w:t>(</w:t>
        </w:r>
        <w:r w:rsidRPr="001C0BCF">
          <w:rPr>
            <w:i/>
            <w:rPrChange w:id="406" w:author="Amare Ayalew" w:date="2017-05-15T16:09:00Z">
              <w:rPr/>
            </w:rPrChange>
          </w:rPr>
          <w:t>Disclaimer</w:t>
        </w:r>
        <w:r>
          <w:t>:</w:t>
        </w:r>
        <w:del w:id="407" w:author="Martin Kimanya" w:date="2017-05-17T09:31:00Z">
          <w:r w:rsidDel="000C3171">
            <w:delText xml:space="preserve"> </w:delText>
          </w:r>
        </w:del>
      </w:ins>
      <w:ins w:id="408" w:author="Amare Ayalew" w:date="2017-05-15T16:07:00Z">
        <w:del w:id="409" w:author="Martin Kimanya" w:date="2017-05-17T09:31:00Z">
          <w:r w:rsidR="001C0BCF" w:rsidDel="000C3171">
            <w:delText>C</w:delText>
          </w:r>
        </w:del>
      </w:ins>
      <w:ins w:id="410" w:author="Amare Ayalew" w:date="2017-05-15T15:45:00Z">
        <w:del w:id="411" w:author="Martin Kimanya" w:date="2017-05-17T09:31:00Z">
          <w:r w:rsidDel="000C3171">
            <w:delText>ommercial p</w:delText>
          </w:r>
          <w:r w:rsidR="001A164C" w:rsidDel="000C3171">
            <w:delText>roduct</w:delText>
          </w:r>
        </w:del>
      </w:ins>
      <w:ins w:id="412" w:author="Amare Ayalew" w:date="2017-05-15T16:07:00Z">
        <w:del w:id="413" w:author="Martin Kimanya" w:date="2017-05-17T09:31:00Z">
          <w:r w:rsidR="001C0BCF" w:rsidDel="000C3171">
            <w:delText xml:space="preserve">s are </w:delText>
          </w:r>
        </w:del>
      </w:ins>
      <w:ins w:id="414" w:author="Amare Ayalew" w:date="2017-05-15T15:56:00Z">
        <w:del w:id="415" w:author="Martin Kimanya" w:date="2017-05-17T09:31:00Z">
          <w:r w:rsidR="001A164C" w:rsidDel="000C3171">
            <w:delText>me</w:delText>
          </w:r>
        </w:del>
      </w:ins>
      <w:ins w:id="416" w:author="Amare Ayalew" w:date="2017-05-15T15:45:00Z">
        <w:del w:id="417" w:author="Martin Kimanya" w:date="2017-05-17T09:31:00Z">
          <w:r w:rsidR="001A164C" w:rsidDel="000C3171">
            <w:delText>ntioned</w:delText>
          </w:r>
        </w:del>
      </w:ins>
      <w:ins w:id="418" w:author="Amare Ayalew" w:date="2017-05-15T16:07:00Z">
        <w:del w:id="419" w:author="Martin Kimanya" w:date="2017-05-17T09:31:00Z">
          <w:r w:rsidR="001C0BCF" w:rsidDel="000C3171">
            <w:delText xml:space="preserve"> for</w:delText>
          </w:r>
        </w:del>
      </w:ins>
      <w:ins w:id="420" w:author="Amare Ayalew" w:date="2017-05-15T15:45:00Z">
        <w:del w:id="421" w:author="Martin Kimanya" w:date="2017-05-17T09:31:00Z">
          <w:r w:rsidDel="000C3171">
            <w:delText xml:space="preserve"> </w:delText>
          </w:r>
        </w:del>
      </w:ins>
      <w:ins w:id="422" w:author="Amare Ayalew" w:date="2017-05-15T15:55:00Z">
        <w:del w:id="423" w:author="Martin Kimanya" w:date="2017-05-17T09:31:00Z">
          <w:r w:rsidR="001A164C" w:rsidDel="000C3171">
            <w:delText xml:space="preserve">information </w:delText>
          </w:r>
        </w:del>
      </w:ins>
      <w:ins w:id="424" w:author="Amare Ayalew" w:date="2017-05-15T16:41:00Z">
        <w:del w:id="425" w:author="Martin Kimanya" w:date="2017-05-17T09:31:00Z">
          <w:r w:rsidR="00473C35" w:rsidDel="000C3171">
            <w:delText xml:space="preserve">mainly </w:delText>
          </w:r>
        </w:del>
      </w:ins>
      <w:ins w:id="426" w:author="Amare Ayalew" w:date="2017-05-15T15:55:00Z">
        <w:del w:id="427" w:author="Martin Kimanya" w:date="2017-05-17T09:31:00Z">
          <w:r w:rsidR="001A164C" w:rsidDel="000C3171">
            <w:delText xml:space="preserve">on </w:delText>
          </w:r>
        </w:del>
      </w:ins>
      <w:ins w:id="428" w:author="Amare Ayalew" w:date="2017-05-15T16:07:00Z">
        <w:del w:id="429" w:author="Martin Kimanya" w:date="2017-05-17T09:31:00Z">
          <w:r w:rsidR="001C0BCF" w:rsidDel="000C3171">
            <w:delText xml:space="preserve">possible </w:delText>
          </w:r>
        </w:del>
      </w:ins>
      <w:ins w:id="430" w:author="Amare Ayalew" w:date="2017-05-15T16:41:00Z">
        <w:del w:id="431" w:author="Martin Kimanya" w:date="2017-05-17T09:31:00Z">
          <w:r w:rsidR="00473C35" w:rsidDel="000C3171">
            <w:delText xml:space="preserve">methods of aflatoxin </w:delText>
          </w:r>
        </w:del>
      </w:ins>
      <w:ins w:id="432" w:author="Amare Ayalew" w:date="2017-05-15T15:55:00Z">
        <w:del w:id="433" w:author="Martin Kimanya" w:date="2017-05-17T09:31:00Z">
          <w:r w:rsidR="00473C35" w:rsidDel="000C3171">
            <w:delText>di</w:delText>
          </w:r>
        </w:del>
      </w:ins>
      <w:ins w:id="434" w:author="Amare Ayalew" w:date="2017-05-15T16:41:00Z">
        <w:del w:id="435" w:author="Martin Kimanya" w:date="2017-05-17T09:31:00Z">
          <w:r w:rsidR="00473C35" w:rsidDel="000C3171">
            <w:delText>a</w:delText>
          </w:r>
        </w:del>
      </w:ins>
      <w:ins w:id="436" w:author="Amare Ayalew" w:date="2017-05-15T15:55:00Z">
        <w:del w:id="437" w:author="Martin Kimanya" w:date="2017-05-17T09:31:00Z">
          <w:r w:rsidR="00473C35" w:rsidDel="000C3171">
            <w:delText>gnostic</w:delText>
          </w:r>
        </w:del>
      </w:ins>
      <w:ins w:id="438" w:author="Amare Ayalew" w:date="2017-05-15T16:41:00Z">
        <w:del w:id="439" w:author="Martin Kimanya" w:date="2017-05-17T09:31:00Z">
          <w:r w:rsidR="00473C35" w:rsidDel="000C3171">
            <w:delText>s</w:delText>
          </w:r>
        </w:del>
      </w:ins>
      <w:ins w:id="440" w:author="Martin Kimanya" w:date="2017-05-17T09:29:00Z">
        <w:r w:rsidR="000C3171">
          <w:t xml:space="preserve">The inclusion of </w:t>
        </w:r>
      </w:ins>
      <w:ins w:id="441" w:author="Martin Kimanya" w:date="2017-05-17T09:30:00Z">
        <w:r w:rsidR="000C3171">
          <w:t xml:space="preserve">links for commercial products </w:t>
        </w:r>
      </w:ins>
      <w:ins w:id="442" w:author="Amare Ayalew" w:date="2017-05-15T16:41:00Z">
        <w:del w:id="443" w:author="Martin Kimanya" w:date="2017-05-17T09:29:00Z">
          <w:r w:rsidR="00473C35" w:rsidDel="000C3171">
            <w:delText xml:space="preserve"> </w:delText>
          </w:r>
        </w:del>
      </w:ins>
      <w:ins w:id="444" w:author="Amare Ayalew" w:date="2017-05-15T16:08:00Z">
        <w:del w:id="445" w:author="Martin Kimanya" w:date="2017-05-17T09:30:00Z">
          <w:r w:rsidR="001C0BCF" w:rsidDel="000C3171">
            <w:rPr>
              <w:color w:val="1F497D"/>
            </w:rPr>
            <w:delText>but this</w:delText>
          </w:r>
        </w:del>
      </w:ins>
      <w:ins w:id="446" w:author="Amare Ayalew" w:date="2017-05-15T16:07:00Z">
        <w:del w:id="447" w:author="Martin Kimanya" w:date="2017-05-17T09:30:00Z">
          <w:r w:rsidR="001C0BCF" w:rsidDel="000C3171">
            <w:rPr>
              <w:color w:val="1F497D"/>
            </w:rPr>
            <w:delText xml:space="preserve"> </w:delText>
          </w:r>
        </w:del>
        <w:r w:rsidR="001C0BCF">
          <w:rPr>
            <w:color w:val="1F497D"/>
          </w:rPr>
          <w:t xml:space="preserve">should not be construed as an endorsement </w:t>
        </w:r>
      </w:ins>
      <w:ins w:id="448" w:author="Amare Ayalew" w:date="2017-05-15T16:09:00Z">
        <w:r w:rsidR="001C0BCF">
          <w:rPr>
            <w:color w:val="1F497D"/>
          </w:rPr>
          <w:t>of any product over others</w:t>
        </w:r>
      </w:ins>
      <w:ins w:id="449" w:author="Martin Kimanya" w:date="2017-05-17T10:04:00Z">
        <w:r w:rsidR="008C5301">
          <w:rPr>
            <w:color w:val="1F497D"/>
          </w:rPr>
          <w:t>,</w:t>
        </w:r>
      </w:ins>
      <w:ins w:id="450" w:author="Amare Ayalew" w:date="2017-05-15T16:09:00Z">
        <w:r w:rsidR="001C0BCF">
          <w:rPr>
            <w:color w:val="1F497D"/>
          </w:rPr>
          <w:t xml:space="preserve"> </w:t>
        </w:r>
      </w:ins>
      <w:ins w:id="451" w:author="Amare Ayalew" w:date="2017-05-15T16:07:00Z">
        <w:r w:rsidR="001C0BCF">
          <w:rPr>
            <w:color w:val="1F497D"/>
          </w:rPr>
          <w:t xml:space="preserve">by </w:t>
        </w:r>
      </w:ins>
      <w:ins w:id="452" w:author="Amare Ayalew" w:date="2017-05-15T16:08:00Z">
        <w:r w:rsidR="001C0BCF">
          <w:rPr>
            <w:color w:val="1F497D"/>
          </w:rPr>
          <w:t>the authors or the publisher</w:t>
        </w:r>
      </w:ins>
      <w:ins w:id="453" w:author="Martin Kimanya" w:date="2017-05-17T09:31:00Z">
        <w:r w:rsidR="000C3171">
          <w:rPr>
            <w:color w:val="1F497D"/>
          </w:rPr>
          <w:t xml:space="preserve">. </w:t>
        </w:r>
        <w:r w:rsidR="000C3171">
          <w:t>The links are</w:t>
        </w:r>
        <w:r w:rsidR="000C3171">
          <w:t xml:space="preserve"> mentioned for information mainly on possible methods of aflatoxin diagnostics</w:t>
        </w:r>
      </w:ins>
      <w:ins w:id="454" w:author="Amare Ayalew" w:date="2017-05-15T16:09:00Z">
        <w:r w:rsidR="001C0BCF">
          <w:rPr>
            <w:color w:val="1F497D"/>
          </w:rPr>
          <w:t>)</w:t>
        </w:r>
      </w:ins>
      <w:ins w:id="455" w:author="Amare Ayalew" w:date="2017-05-15T16:08:00Z">
        <w:r w:rsidR="001C0BCF">
          <w:rPr>
            <w:color w:val="1F497D"/>
          </w:rPr>
          <w:t>.</w:t>
        </w:r>
      </w:ins>
    </w:p>
    <w:p w14:paraId="730BD9D6" w14:textId="77777777" w:rsidR="0057488C" w:rsidRDefault="0057488C">
      <w:pPr>
        <w:pStyle w:val="Textbody"/>
        <w:rPr>
          <w:ins w:id="456" w:author="Martin Kimanya" w:date="2017-05-17T12:15:00Z"/>
        </w:rPr>
        <w:pPrChange w:id="457" w:author="Amare Ayalew" w:date="2017-05-15T15:42:00Z">
          <w:pPr>
            <w:pStyle w:val="Standard"/>
            <w:jc w:val="both"/>
          </w:pPr>
        </w:pPrChange>
      </w:pPr>
    </w:p>
    <w:p w14:paraId="0A76E2AB" w14:textId="06E08A0C" w:rsidR="001C7955" w:rsidDel="001C7955" w:rsidRDefault="001C7955">
      <w:pPr>
        <w:pStyle w:val="Textbody"/>
        <w:rPr>
          <w:ins w:id="458" w:author="Amare Ayalew" w:date="2017-05-15T15:46:00Z"/>
          <w:del w:id="459" w:author="Martin Kimanya" w:date="2017-05-17T12:20:00Z"/>
        </w:rPr>
        <w:pPrChange w:id="460" w:author="Amare Ayalew" w:date="2017-05-15T15:42:00Z">
          <w:pPr>
            <w:pStyle w:val="Standard"/>
            <w:jc w:val="both"/>
          </w:pPr>
        </w:pPrChange>
      </w:pPr>
      <w:ins w:id="461" w:author="Martin Kimanya" w:date="2017-05-17T12:17:00Z">
        <w:r>
          <w:t xml:space="preserve">More information may be sourced from </w:t>
        </w:r>
      </w:ins>
      <w:ins w:id="462" w:author="Martin Kimanya" w:date="2017-05-17T12:18:00Z">
        <w:r>
          <w:t xml:space="preserve">11 </w:t>
        </w:r>
      </w:ins>
      <w:ins w:id="463" w:author="Martin Kimanya" w:date="2017-05-17T12:15:00Z">
        <w:r>
          <w:t>Technical Policy Papers on Build</w:t>
        </w:r>
      </w:ins>
      <w:ins w:id="464" w:author="Martin Kimanya" w:date="2017-05-17T12:17:00Z">
        <w:r>
          <w:t>i</w:t>
        </w:r>
      </w:ins>
      <w:ins w:id="465" w:author="Martin Kimanya" w:date="2017-05-17T12:15:00Z">
        <w:r>
          <w:t xml:space="preserve">ng </w:t>
        </w:r>
      </w:ins>
      <w:ins w:id="466" w:author="Martin Kimanya" w:date="2017-05-17T12:17:00Z">
        <w:r>
          <w:t>an Aflatoxin safe East African Communiuty</w:t>
        </w:r>
      </w:ins>
      <w:ins w:id="467" w:author="Martin Kimanya" w:date="2017-05-17T12:18:00Z">
        <w:r>
          <w:t xml:space="preserve"> published by the International Institute of Tropical Agriculture, throug</w:t>
        </w:r>
      </w:ins>
      <w:ins w:id="468" w:author="Martin Kimanya" w:date="2017-05-17T12:20:00Z">
        <w:r>
          <w:t>h</w:t>
        </w:r>
      </w:ins>
    </w:p>
    <w:p w14:paraId="4082CB50" w14:textId="0AB81B52" w:rsidR="001C7955" w:rsidRDefault="001C7955" w:rsidP="001C7955">
      <w:pPr>
        <w:pStyle w:val="Textbody"/>
        <w:rPr>
          <w:ins w:id="469" w:author="Martin Kimanya" w:date="2017-05-17T12:25:00Z"/>
          <w:rFonts w:cs="Times New Roman"/>
        </w:rPr>
        <w:pPrChange w:id="470" w:author="Martin Kimanya" w:date="2017-05-17T12:20:00Z">
          <w:pPr>
            <w:pStyle w:val="ListParagraph"/>
            <w:numPr>
              <w:numId w:val="6"/>
            </w:numPr>
            <w:suppressAutoHyphens w:val="0"/>
            <w:autoSpaceDN/>
            <w:spacing w:after="160" w:line="259" w:lineRule="auto"/>
            <w:ind w:hanging="360"/>
            <w:contextualSpacing/>
            <w:textAlignment w:val="auto"/>
          </w:pPr>
        </w:pPrChange>
      </w:pPr>
      <w:ins w:id="471" w:author="Martin Kimanya" w:date="2017-05-17T12:25:00Z">
        <w:r>
          <w:rPr>
            <w:rFonts w:cs="Times New Roman"/>
          </w:rPr>
          <w:fldChar w:fldCharType="begin"/>
        </w:r>
        <w:r>
          <w:rPr>
            <w:rFonts w:cs="Times New Roman"/>
          </w:rPr>
          <w:instrText xml:space="preserve"> HYPERLINK "http://</w:instrText>
        </w:r>
      </w:ins>
      <w:ins w:id="472" w:author="Amare Ayalew" w:date="2017-05-15T16:12:00Z">
        <w:r w:rsidRPr="001C7955">
          <w:rPr>
            <w:rFonts w:cs="Times New Roman"/>
            <w:rPrChange w:id="473" w:author="Martin Kimanya" w:date="2017-05-17T12:25:00Z">
              <w:rPr>
                <w:rStyle w:val="Hyperlink"/>
                <w:rFonts w:cs="Times New Roman"/>
              </w:rPr>
            </w:rPrChange>
          </w:rPr>
          <w:instrText>www.aflasafe.com/c/document_library/get_file?p_l_id=8926701</w:instrText>
        </w:r>
      </w:ins>
      <w:ins w:id="474" w:author="Martin Kimanya" w:date="2017-05-17T12:25:00Z">
        <w:r>
          <w:rPr>
            <w:rFonts w:cs="Times New Roman"/>
          </w:rPr>
          <w:instrText xml:space="preserve">" </w:instrText>
        </w:r>
        <w:r>
          <w:rPr>
            <w:rFonts w:cs="Times New Roman"/>
          </w:rPr>
          <w:fldChar w:fldCharType="separate"/>
        </w:r>
      </w:ins>
      <w:ins w:id="475" w:author="Amare Ayalew" w:date="2017-05-15T16:12:00Z">
        <w:r w:rsidRPr="001C7955">
          <w:rPr>
            <w:rStyle w:val="Hyperlink"/>
            <w:rFonts w:cs="Times New Roman"/>
          </w:rPr>
          <w:t>www.aflasafe.com/c/document_library/get_file?p_l_id=8926701</w:t>
        </w:r>
      </w:ins>
      <w:ins w:id="476" w:author="Martin Kimanya" w:date="2017-05-17T12:25:00Z">
        <w:r>
          <w:rPr>
            <w:rFonts w:cs="Times New Roman"/>
          </w:rPr>
          <w:fldChar w:fldCharType="end"/>
        </w:r>
      </w:ins>
    </w:p>
    <w:p w14:paraId="53FCC4C5" w14:textId="77777777" w:rsidR="001C7955" w:rsidRDefault="001C7955" w:rsidP="001C7955">
      <w:pPr>
        <w:pStyle w:val="Textbody"/>
        <w:rPr>
          <w:ins w:id="477" w:author="Martin Kimanya" w:date="2017-05-17T12:25:00Z"/>
          <w:rFonts w:cs="Times New Roman"/>
        </w:rPr>
        <w:pPrChange w:id="478" w:author="Martin Kimanya" w:date="2017-05-17T12:20:00Z">
          <w:pPr>
            <w:pStyle w:val="ListParagraph"/>
            <w:numPr>
              <w:numId w:val="6"/>
            </w:numPr>
            <w:suppressAutoHyphens w:val="0"/>
            <w:autoSpaceDN/>
            <w:spacing w:after="160" w:line="259" w:lineRule="auto"/>
            <w:ind w:hanging="360"/>
            <w:contextualSpacing/>
            <w:textAlignment w:val="auto"/>
          </w:pPr>
        </w:pPrChange>
      </w:pPr>
    </w:p>
    <w:p w14:paraId="49E13DEB" w14:textId="77777777" w:rsidR="00320C30" w:rsidRDefault="001C7955" w:rsidP="001C7955">
      <w:pPr>
        <w:pStyle w:val="Textbody"/>
        <w:rPr>
          <w:ins w:id="479" w:author="Martin Kimanya" w:date="2017-05-17T12:31:00Z"/>
          <w:rFonts w:cs="Times New Roman"/>
        </w:rPr>
        <w:pPrChange w:id="480" w:author="Martin Kimanya" w:date="2017-05-17T12:20:00Z">
          <w:pPr>
            <w:pStyle w:val="ListParagraph"/>
            <w:numPr>
              <w:numId w:val="6"/>
            </w:numPr>
            <w:suppressAutoHyphens w:val="0"/>
            <w:autoSpaceDN/>
            <w:spacing w:after="160" w:line="259" w:lineRule="auto"/>
            <w:ind w:hanging="360"/>
            <w:contextualSpacing/>
            <w:textAlignment w:val="auto"/>
          </w:pPr>
        </w:pPrChange>
      </w:pPr>
      <w:ins w:id="481" w:author="Martin Kimanya" w:date="2017-05-17T12:24:00Z">
        <w:r>
          <w:rPr>
            <w:rFonts w:cs="Times New Roman"/>
          </w:rPr>
          <w:t>The P</w:t>
        </w:r>
      </w:ins>
      <w:ins w:id="482" w:author="Martin Kimanya" w:date="2017-05-17T12:26:00Z">
        <w:r w:rsidR="00320C30">
          <w:rPr>
            <w:rFonts w:cs="Times New Roman"/>
          </w:rPr>
          <w:t>artnership for Afltoxins Control in Africa (P</w:t>
        </w:r>
      </w:ins>
      <w:ins w:id="483" w:author="Martin Kimanya" w:date="2017-05-17T12:24:00Z">
        <w:r>
          <w:rPr>
            <w:rFonts w:cs="Times New Roman"/>
          </w:rPr>
          <w:t>ACA</w:t>
        </w:r>
      </w:ins>
      <w:ins w:id="484" w:author="Martin Kimanya" w:date="2017-05-17T12:26:00Z">
        <w:r w:rsidR="00320C30">
          <w:rPr>
            <w:rFonts w:cs="Times New Roman"/>
          </w:rPr>
          <w:t xml:space="preserve">) has a </w:t>
        </w:r>
      </w:ins>
      <w:ins w:id="485" w:author="Martin Kimanya" w:date="2017-05-17T12:24:00Z">
        <w:r>
          <w:rPr>
            <w:rFonts w:cs="Times New Roman"/>
          </w:rPr>
          <w:t xml:space="preserve"> website</w:t>
        </w:r>
      </w:ins>
      <w:ins w:id="486" w:author="Martin Kimanya" w:date="2017-05-17T12:26:00Z">
        <w:r w:rsidR="00320C30">
          <w:rPr>
            <w:rFonts w:cs="Times New Roman"/>
          </w:rPr>
          <w:t xml:space="preserve"> (</w:t>
        </w:r>
      </w:ins>
      <w:ins w:id="487" w:author="Martin Kimanya" w:date="2017-05-17T12:27:00Z">
        <w:r w:rsidR="00320C30">
          <w:rPr>
            <w:rFonts w:cs="Times New Roman"/>
          </w:rPr>
          <w:fldChar w:fldCharType="begin"/>
        </w:r>
        <w:r w:rsidR="00320C30">
          <w:rPr>
            <w:rFonts w:cs="Times New Roman"/>
          </w:rPr>
          <w:instrText xml:space="preserve"> HYPERLINK "http://</w:instrText>
        </w:r>
      </w:ins>
      <w:ins w:id="488" w:author="Martin Kimanya" w:date="2017-05-17T12:26:00Z">
        <w:r w:rsidR="00320C30">
          <w:rPr>
            <w:rFonts w:cs="Times New Roman"/>
          </w:rPr>
          <w:instrText>www.aflatoxinpartnersip.org</w:instrText>
        </w:r>
      </w:ins>
      <w:ins w:id="489" w:author="Martin Kimanya" w:date="2017-05-17T12:27:00Z">
        <w:r w:rsidR="00320C30">
          <w:rPr>
            <w:rFonts w:cs="Times New Roman"/>
          </w:rPr>
          <w:instrText xml:space="preserve">" </w:instrText>
        </w:r>
        <w:r w:rsidR="00320C30">
          <w:rPr>
            <w:rFonts w:cs="Times New Roman"/>
          </w:rPr>
          <w:fldChar w:fldCharType="separate"/>
        </w:r>
      </w:ins>
      <w:ins w:id="490" w:author="Martin Kimanya" w:date="2017-05-17T12:26:00Z">
        <w:r w:rsidR="00320C30" w:rsidRPr="006429B0">
          <w:rPr>
            <w:rStyle w:val="Hyperlink"/>
            <w:rFonts w:cs="Times New Roman"/>
          </w:rPr>
          <w:t>www.aflatoxinpartnersip.org</w:t>
        </w:r>
      </w:ins>
      <w:ins w:id="491" w:author="Martin Kimanya" w:date="2017-05-17T12:27:00Z">
        <w:r w:rsidR="00320C30">
          <w:rPr>
            <w:rFonts w:cs="Times New Roman"/>
          </w:rPr>
          <w:fldChar w:fldCharType="end"/>
        </w:r>
      </w:ins>
      <w:ins w:id="492" w:author="Martin Kimanya" w:date="2017-05-17T12:26:00Z">
        <w:r w:rsidR="00320C30">
          <w:rPr>
            <w:rFonts w:cs="Times New Roman"/>
          </w:rPr>
          <w:t xml:space="preserve">) </w:t>
        </w:r>
      </w:ins>
      <w:ins w:id="493" w:author="Martin Kimanya" w:date="2017-05-17T12:27:00Z">
        <w:r w:rsidR="00320C30">
          <w:rPr>
            <w:rFonts w:cs="Times New Roman"/>
          </w:rPr>
          <w:t>which contain information about aflatoxin activities in Africa</w:t>
        </w:r>
      </w:ins>
      <w:ins w:id="494" w:author="Martin Kimanya" w:date="2017-05-17T12:31:00Z">
        <w:r w:rsidR="00320C30">
          <w:rPr>
            <w:rFonts w:cs="Times New Roman"/>
          </w:rPr>
          <w:t>.</w:t>
        </w:r>
      </w:ins>
    </w:p>
    <w:p w14:paraId="233DF691" w14:textId="77777777" w:rsidR="00320C30" w:rsidRDefault="00320C30" w:rsidP="001C7955">
      <w:pPr>
        <w:pStyle w:val="Textbody"/>
        <w:rPr>
          <w:ins w:id="495" w:author="Martin Kimanya" w:date="2017-05-17T12:31:00Z"/>
          <w:rFonts w:cs="Times New Roman"/>
        </w:rPr>
        <w:pPrChange w:id="496" w:author="Martin Kimanya" w:date="2017-05-17T12:20:00Z">
          <w:pPr>
            <w:pStyle w:val="ListParagraph"/>
            <w:numPr>
              <w:numId w:val="6"/>
            </w:numPr>
            <w:suppressAutoHyphens w:val="0"/>
            <w:autoSpaceDN/>
            <w:spacing w:after="160" w:line="259" w:lineRule="auto"/>
            <w:ind w:hanging="360"/>
            <w:contextualSpacing/>
            <w:textAlignment w:val="auto"/>
          </w:pPr>
        </w:pPrChange>
      </w:pPr>
      <w:ins w:id="497" w:author="Martin Kimanya" w:date="2017-05-17T12:31:00Z">
        <w:r>
          <w:rPr>
            <w:rFonts w:cs="Times New Roman"/>
          </w:rPr>
          <w:t>Information about analytical methods may be sourced from:</w:t>
        </w:r>
      </w:ins>
    </w:p>
    <w:p w14:paraId="7CDCBF73" w14:textId="1B28ED6C" w:rsidR="001C7955" w:rsidRPr="001C7955" w:rsidDel="001C7955" w:rsidRDefault="001C7955" w:rsidP="001C7955">
      <w:pPr>
        <w:pStyle w:val="Textbody"/>
        <w:rPr>
          <w:ins w:id="498" w:author="Amare Ayalew" w:date="2017-05-15T16:12:00Z"/>
          <w:del w:id="499" w:author="Martin Kimanya" w:date="2017-05-17T12:25:00Z"/>
          <w:rFonts w:cs="Times New Roman"/>
          <w:color w:val="0000FF" w:themeColor="hyperlink"/>
          <w:u w:val="single"/>
          <w:rPrChange w:id="500" w:author="Martin Kimanya" w:date="2017-05-17T12:25:00Z">
            <w:rPr>
              <w:ins w:id="501" w:author="Amare Ayalew" w:date="2017-05-15T16:12:00Z"/>
              <w:del w:id="502" w:author="Martin Kimanya" w:date="2017-05-17T12:25:00Z"/>
              <w:rFonts w:cs="Times New Roman"/>
            </w:rPr>
          </w:rPrChange>
        </w:rPr>
        <w:pPrChange w:id="503" w:author="Martin Kimanya" w:date="2017-05-17T12:20:00Z">
          <w:pPr>
            <w:pStyle w:val="ListParagraph"/>
            <w:numPr>
              <w:numId w:val="6"/>
            </w:numPr>
            <w:suppressAutoHyphens w:val="0"/>
            <w:autoSpaceDN/>
            <w:spacing w:after="160" w:line="259" w:lineRule="auto"/>
            <w:ind w:hanging="360"/>
            <w:contextualSpacing/>
            <w:textAlignment w:val="auto"/>
          </w:pPr>
        </w:pPrChange>
      </w:pPr>
      <w:ins w:id="504" w:author="Martin Kimanya" w:date="2017-05-17T12:24:00Z">
        <w:r>
          <w:rPr>
            <w:rFonts w:cs="Times New Roman"/>
          </w:rPr>
          <w:lastRenderedPageBreak/>
          <w:t xml:space="preserve"> </w:t>
        </w:r>
      </w:ins>
    </w:p>
    <w:p w14:paraId="2678D993" w14:textId="77A8E5CE" w:rsidR="0057488C" w:rsidRPr="0057488C" w:rsidDel="00320C30" w:rsidRDefault="0057488C" w:rsidP="001C7955">
      <w:pPr>
        <w:pStyle w:val="Textbody"/>
        <w:rPr>
          <w:ins w:id="505" w:author="Amare Ayalew" w:date="2017-05-15T15:46:00Z"/>
          <w:del w:id="506" w:author="Martin Kimanya" w:date="2017-05-17T12:28:00Z"/>
          <w:rFonts w:cs="Times New Roman"/>
        </w:rPr>
        <w:pPrChange w:id="507" w:author="Martin Kimanya" w:date="2017-05-17T12:25:00Z">
          <w:pPr>
            <w:pStyle w:val="ListParagraph"/>
            <w:numPr>
              <w:numId w:val="6"/>
            </w:numPr>
            <w:suppressAutoHyphens w:val="0"/>
            <w:autoSpaceDN/>
            <w:spacing w:after="160" w:line="259" w:lineRule="auto"/>
            <w:ind w:hanging="360"/>
            <w:contextualSpacing/>
            <w:textAlignment w:val="auto"/>
          </w:pPr>
        </w:pPrChange>
      </w:pPr>
    </w:p>
    <w:p w14:paraId="053FAE3A" w14:textId="77777777" w:rsidR="001C0BCF" w:rsidRPr="00231779" w:rsidRDefault="001C0BCF" w:rsidP="001C0BCF">
      <w:pPr>
        <w:pStyle w:val="ListParagraph"/>
        <w:numPr>
          <w:ilvl w:val="0"/>
          <w:numId w:val="6"/>
        </w:numPr>
        <w:shd w:val="clear" w:color="auto" w:fill="FFFFFF"/>
        <w:suppressAutoHyphens w:val="0"/>
        <w:autoSpaceDN/>
        <w:spacing w:line="240" w:lineRule="atLeast"/>
        <w:contextualSpacing/>
        <w:textAlignment w:val="center"/>
        <w:rPr>
          <w:ins w:id="508" w:author="Amare Ayalew" w:date="2017-05-15T16:10:00Z"/>
          <w:rFonts w:cs="Times New Roman"/>
          <w:color w:val="006621"/>
          <w:shd w:val="clear" w:color="auto" w:fill="FFFFFF"/>
        </w:rPr>
      </w:pPr>
      <w:ins w:id="509" w:author="Amare Ayalew" w:date="2017-05-15T16:10:00Z">
        <w:r w:rsidRPr="00231779">
          <w:fldChar w:fldCharType="begin"/>
        </w:r>
        <w:r w:rsidRPr="00231779">
          <w:rPr>
            <w:rFonts w:cs="Times New Roman"/>
          </w:rPr>
          <w:instrText xml:space="preserve"> HYPERLINK "http://www.beaconkits.com/" </w:instrText>
        </w:r>
        <w:r w:rsidRPr="00231779">
          <w:fldChar w:fldCharType="separate"/>
        </w:r>
        <w:r w:rsidRPr="00231779">
          <w:rPr>
            <w:rStyle w:val="Hyperlink"/>
            <w:rFonts w:cs="Times New Roman"/>
            <w:shd w:val="clear" w:color="auto" w:fill="FFFFFF"/>
          </w:rPr>
          <w:t>www.beaconkits.com/</w:t>
        </w:r>
        <w:r w:rsidRPr="00231779">
          <w:rPr>
            <w:rStyle w:val="Hyperlink"/>
            <w:rFonts w:cs="Times New Roman"/>
            <w:shd w:val="clear" w:color="auto" w:fill="FFFFFF"/>
          </w:rPr>
          <w:fldChar w:fldCharType="end"/>
        </w:r>
      </w:ins>
    </w:p>
    <w:p w14:paraId="770BA808" w14:textId="3BDAC59F" w:rsidR="001C0BCF" w:rsidRPr="00231779" w:rsidRDefault="001C0BCF" w:rsidP="001C0BCF">
      <w:pPr>
        <w:pStyle w:val="ListParagraph"/>
        <w:numPr>
          <w:ilvl w:val="0"/>
          <w:numId w:val="6"/>
        </w:numPr>
        <w:shd w:val="clear" w:color="auto" w:fill="FFFFFF"/>
        <w:suppressAutoHyphens w:val="0"/>
        <w:autoSpaceDN/>
        <w:spacing w:line="240" w:lineRule="atLeast"/>
        <w:contextualSpacing/>
        <w:textAlignment w:val="center"/>
        <w:rPr>
          <w:ins w:id="510" w:author="Amare Ayalew" w:date="2017-05-15T16:10:00Z"/>
          <w:rFonts w:cs="Times New Roman"/>
          <w:color w:val="0000FF" w:themeColor="hyperlink"/>
          <w:u w:val="single"/>
          <w:shd w:val="clear" w:color="auto" w:fill="FFFFFF"/>
        </w:rPr>
      </w:pPr>
      <w:ins w:id="511" w:author="Amare Ayalew" w:date="2017-05-15T16:10:00Z">
        <w:r w:rsidRPr="00231779">
          <w:fldChar w:fldCharType="begin"/>
        </w:r>
        <w:r w:rsidRPr="00231779">
          <w:rPr>
            <w:rFonts w:cs="Times New Roman"/>
          </w:rPr>
          <w:instrText xml:space="preserve"> HYPERLINK "http://www.efsa.europa.eu/en/topics/topic/aflatoxins-food" </w:instrText>
        </w:r>
        <w:r w:rsidRPr="00231779">
          <w:fldChar w:fldCharType="separate"/>
        </w:r>
        <w:r w:rsidRPr="00231779">
          <w:rPr>
            <w:rStyle w:val="Hyperlink"/>
            <w:rFonts w:cs="Times New Roman"/>
            <w:shd w:val="clear" w:color="auto" w:fill="FFFFFF"/>
          </w:rPr>
          <w:t>www.efsa.europa.eu/en/topics/topic/aflatoxins-food</w:t>
        </w:r>
        <w:r w:rsidRPr="00231779">
          <w:rPr>
            <w:rStyle w:val="Hyperlink"/>
            <w:rFonts w:cs="Times New Roman"/>
            <w:shd w:val="clear" w:color="auto" w:fill="FFFFFF"/>
          </w:rPr>
          <w:fldChar w:fldCharType="end"/>
        </w:r>
      </w:ins>
    </w:p>
    <w:p w14:paraId="153A2741" w14:textId="77777777" w:rsidR="001C0BCF" w:rsidRPr="00231779" w:rsidRDefault="001C0BCF" w:rsidP="001C0BCF">
      <w:pPr>
        <w:pStyle w:val="ListParagraph"/>
        <w:numPr>
          <w:ilvl w:val="0"/>
          <w:numId w:val="6"/>
        </w:numPr>
        <w:shd w:val="clear" w:color="auto" w:fill="FFFFFF"/>
        <w:suppressAutoHyphens w:val="0"/>
        <w:autoSpaceDN/>
        <w:spacing w:line="240" w:lineRule="atLeast"/>
        <w:contextualSpacing/>
        <w:textAlignment w:val="center"/>
        <w:rPr>
          <w:ins w:id="512" w:author="Amare Ayalew" w:date="2017-05-15T16:10:00Z"/>
          <w:rFonts w:cs="Times New Roman"/>
          <w:color w:val="006621"/>
          <w:shd w:val="clear" w:color="auto" w:fill="FFFFFF"/>
        </w:rPr>
      </w:pPr>
      <w:ins w:id="513" w:author="Amare Ayalew" w:date="2017-05-15T16:10:00Z">
        <w:r w:rsidRPr="00231779">
          <w:fldChar w:fldCharType="begin"/>
        </w:r>
        <w:r w:rsidRPr="00231779">
          <w:rPr>
            <w:rFonts w:cs="Times New Roman"/>
          </w:rPr>
          <w:instrText xml:space="preserve"> HYPERLINK "http://www.envirologix.com/mycotoxin-testing/aflatoxin-testing" </w:instrText>
        </w:r>
        <w:r w:rsidRPr="00231779">
          <w:fldChar w:fldCharType="separate"/>
        </w:r>
        <w:r w:rsidRPr="00231779">
          <w:rPr>
            <w:rStyle w:val="Hyperlink"/>
            <w:rFonts w:cs="Times New Roman"/>
            <w:shd w:val="clear" w:color="auto" w:fill="FFFFFF"/>
          </w:rPr>
          <w:t>www.envirologix.com/mycotoxin-testing/aflatoxin-testing</w:t>
        </w:r>
        <w:r w:rsidRPr="00231779">
          <w:rPr>
            <w:rStyle w:val="Hyperlink"/>
            <w:rFonts w:cs="Times New Roman"/>
            <w:shd w:val="clear" w:color="auto" w:fill="FFFFFF"/>
          </w:rPr>
          <w:fldChar w:fldCharType="end"/>
        </w:r>
      </w:ins>
    </w:p>
    <w:p w14:paraId="7300B543" w14:textId="77777777" w:rsidR="001C0BCF" w:rsidRPr="0057488C" w:rsidRDefault="001C0BCF" w:rsidP="001C0BCF">
      <w:pPr>
        <w:pStyle w:val="ListParagraph"/>
        <w:numPr>
          <w:ilvl w:val="0"/>
          <w:numId w:val="6"/>
        </w:numPr>
        <w:suppressAutoHyphens w:val="0"/>
        <w:autoSpaceDN/>
        <w:spacing w:after="160" w:line="259" w:lineRule="auto"/>
        <w:contextualSpacing/>
        <w:textAlignment w:val="auto"/>
        <w:rPr>
          <w:ins w:id="514" w:author="Amare Ayalew" w:date="2017-05-15T16:10:00Z"/>
          <w:rFonts w:cs="Times New Roman"/>
        </w:rPr>
      </w:pPr>
      <w:ins w:id="515" w:author="Amare Ayalew" w:date="2017-05-15T16:10:00Z">
        <w:r w:rsidRPr="00231779">
          <w:fldChar w:fldCharType="begin"/>
        </w:r>
        <w:r w:rsidRPr="00231779">
          <w:rPr>
            <w:rFonts w:cs="Times New Roman"/>
          </w:rPr>
          <w:instrText xml:space="preserve"> HYPERLINK "http://www.fao.org/docrep/X5036E/x5036E0M.HTM" </w:instrText>
        </w:r>
        <w:r w:rsidRPr="00231779">
          <w:fldChar w:fldCharType="separate"/>
        </w:r>
        <w:r w:rsidRPr="00231779">
          <w:rPr>
            <w:rStyle w:val="Hyperlink"/>
            <w:rFonts w:cs="Times New Roman"/>
            <w:shd w:val="clear" w:color="auto" w:fill="FFFFFF"/>
          </w:rPr>
          <w:t>www.fao.org/docrep/X5036E/x5036E0M.HTM</w:t>
        </w:r>
        <w:r w:rsidRPr="00231779">
          <w:rPr>
            <w:rStyle w:val="Hyperlink"/>
            <w:rFonts w:cs="Times New Roman"/>
            <w:shd w:val="clear" w:color="auto" w:fill="FFFFFF"/>
          </w:rPr>
          <w:fldChar w:fldCharType="end"/>
        </w:r>
      </w:ins>
    </w:p>
    <w:p w14:paraId="7D36C492" w14:textId="77777777" w:rsidR="001C0BCF" w:rsidRPr="0057488C" w:rsidRDefault="001C0BCF" w:rsidP="001C0BCF">
      <w:pPr>
        <w:pStyle w:val="ListParagraph"/>
        <w:numPr>
          <w:ilvl w:val="0"/>
          <w:numId w:val="6"/>
        </w:numPr>
        <w:suppressAutoHyphens w:val="0"/>
        <w:autoSpaceDN/>
        <w:spacing w:after="160" w:line="259" w:lineRule="auto"/>
        <w:contextualSpacing/>
        <w:textAlignment w:val="auto"/>
        <w:rPr>
          <w:ins w:id="516" w:author="Amare Ayalew" w:date="2017-05-15T16:10:00Z"/>
          <w:rFonts w:cs="Times New Roman"/>
        </w:rPr>
      </w:pPr>
      <w:ins w:id="517" w:author="Amare Ayalew" w:date="2017-05-15T16:10:00Z">
        <w:r w:rsidRPr="00231779">
          <w:rPr>
            <w:rFonts w:cs="Times New Roman"/>
            <w:color w:val="006621"/>
            <w:shd w:val="clear" w:color="auto" w:fill="FFFFFF"/>
          </w:rPr>
          <w:t>www.fao.org/input/download/standards/17/CXS_193e_2015.pdf</w:t>
        </w:r>
      </w:ins>
    </w:p>
    <w:p w14:paraId="39201159" w14:textId="77777777" w:rsidR="001C0BCF" w:rsidRPr="00231779" w:rsidRDefault="001C0BCF" w:rsidP="001C0BCF">
      <w:pPr>
        <w:pStyle w:val="ListParagraph"/>
        <w:numPr>
          <w:ilvl w:val="0"/>
          <w:numId w:val="6"/>
        </w:numPr>
        <w:shd w:val="clear" w:color="auto" w:fill="FFFFFF"/>
        <w:suppressAutoHyphens w:val="0"/>
        <w:autoSpaceDN/>
        <w:spacing w:line="240" w:lineRule="atLeast"/>
        <w:contextualSpacing/>
        <w:textAlignment w:val="center"/>
        <w:rPr>
          <w:ins w:id="518" w:author="Amare Ayalew" w:date="2017-05-15T16:10:00Z"/>
          <w:rFonts w:cs="Times New Roman"/>
          <w:color w:val="006621"/>
          <w:shd w:val="clear" w:color="auto" w:fill="FFFFFF"/>
        </w:rPr>
      </w:pPr>
      <w:ins w:id="519" w:author="Amare Ayalew" w:date="2017-05-15T16:10:00Z">
        <w:r w:rsidRPr="00231779">
          <w:fldChar w:fldCharType="begin"/>
        </w:r>
        <w:r w:rsidRPr="00231779">
          <w:rPr>
            <w:rFonts w:cs="Times New Roman"/>
          </w:rPr>
          <w:instrText xml:space="preserve"> HYPERLINK "http://www.fda.gov/food/guidanceregulation/.../ucm077969.htm" </w:instrText>
        </w:r>
        <w:r w:rsidRPr="00231779">
          <w:fldChar w:fldCharType="separate"/>
        </w:r>
        <w:r w:rsidRPr="00231779">
          <w:rPr>
            <w:rStyle w:val="Hyperlink"/>
            <w:rFonts w:cs="Times New Roman"/>
            <w:shd w:val="clear" w:color="auto" w:fill="FFFFFF"/>
          </w:rPr>
          <w:t>www.fda.gov/food/guidanceregulation/.../ucm077969.htm</w:t>
        </w:r>
        <w:r w:rsidRPr="00231779">
          <w:rPr>
            <w:rStyle w:val="Hyperlink"/>
            <w:rFonts w:cs="Times New Roman"/>
            <w:shd w:val="clear" w:color="auto" w:fill="FFFFFF"/>
          </w:rPr>
          <w:fldChar w:fldCharType="end"/>
        </w:r>
      </w:ins>
    </w:p>
    <w:p w14:paraId="1E4643FF" w14:textId="77777777" w:rsidR="0057488C" w:rsidRPr="008C5301" w:rsidRDefault="0057488C" w:rsidP="0057488C">
      <w:pPr>
        <w:pStyle w:val="ListParagraph"/>
        <w:numPr>
          <w:ilvl w:val="0"/>
          <w:numId w:val="6"/>
        </w:numPr>
        <w:shd w:val="clear" w:color="auto" w:fill="FFFFFF"/>
        <w:suppressAutoHyphens w:val="0"/>
        <w:autoSpaceDN/>
        <w:contextualSpacing/>
        <w:textAlignment w:val="auto"/>
        <w:rPr>
          <w:ins w:id="520" w:author="Martin Kimanya" w:date="2017-05-17T10:03:00Z"/>
          <w:rFonts w:cs="Times New Roman"/>
          <w:color w:val="006621"/>
          <w:rPrChange w:id="521" w:author="Martin Kimanya" w:date="2017-05-17T10:03:00Z">
            <w:rPr>
              <w:ins w:id="522" w:author="Martin Kimanya" w:date="2017-05-17T10:03:00Z"/>
              <w:rFonts w:cs="Times New Roman"/>
              <w:color w:val="0000FF"/>
            </w:rPr>
          </w:rPrChange>
        </w:rPr>
      </w:pPr>
      <w:ins w:id="523" w:author="Amare Ayalew" w:date="2017-05-15T15:46:00Z">
        <w:r w:rsidRPr="0057488C">
          <w:rPr>
            <w:rFonts w:cs="Times New Roman"/>
            <w:color w:val="0000FF"/>
          </w:rPr>
          <w:fldChar w:fldCharType="begin"/>
        </w:r>
        <w:r w:rsidRPr="0057488C">
          <w:rPr>
            <w:rFonts w:cs="Times New Roman"/>
            <w:color w:val="0000FF"/>
          </w:rPr>
          <w:instrText xml:space="preserve"> HYPERLINK "http://helica.com/food-safety/downloadablebrochures/" </w:instrText>
        </w:r>
        <w:r w:rsidRPr="0057488C">
          <w:rPr>
            <w:rFonts w:cs="Times New Roman"/>
            <w:color w:val="0000FF"/>
            <w:rPrChange w:id="524" w:author="Amare Ayalew" w:date="2017-05-15T15:48:00Z">
              <w:rPr>
                <w:rFonts w:cs="Times New Roman"/>
                <w:color w:val="0000FF"/>
              </w:rPr>
            </w:rPrChange>
          </w:rPr>
          <w:fldChar w:fldCharType="separate"/>
        </w:r>
        <w:r w:rsidRPr="0057488C">
          <w:rPr>
            <w:rStyle w:val="Hyperlink"/>
            <w:rFonts w:cs="Times New Roman"/>
          </w:rPr>
          <w:t>http://helica.com/food-safety/downloadablebrochures/</w:t>
        </w:r>
        <w:r w:rsidRPr="00822F67">
          <w:rPr>
            <w:rFonts w:cs="Times New Roman"/>
            <w:color w:val="0000FF"/>
          </w:rPr>
          <w:fldChar w:fldCharType="end"/>
        </w:r>
        <w:r w:rsidRPr="0057488C">
          <w:rPr>
            <w:rFonts w:cs="Times New Roman"/>
            <w:color w:val="0000FF"/>
          </w:rPr>
          <w:t>.</w:t>
        </w:r>
      </w:ins>
    </w:p>
    <w:p w14:paraId="65681AF7" w14:textId="77777777" w:rsidR="008C5301" w:rsidRPr="008C5301" w:rsidRDefault="008C5301" w:rsidP="008C5301">
      <w:pPr>
        <w:shd w:val="clear" w:color="auto" w:fill="FFFFFF"/>
        <w:suppressAutoHyphens w:val="0"/>
        <w:autoSpaceDN/>
        <w:ind w:left="360"/>
        <w:contextualSpacing/>
        <w:textAlignment w:val="auto"/>
        <w:rPr>
          <w:ins w:id="525" w:author="Amare Ayalew" w:date="2017-05-15T15:46:00Z"/>
          <w:rFonts w:cs="Times New Roman"/>
          <w:color w:val="006621"/>
          <w:rPrChange w:id="526" w:author="Martin Kimanya" w:date="2017-05-17T10:03:00Z">
            <w:rPr>
              <w:ins w:id="527" w:author="Amare Ayalew" w:date="2017-05-15T15:46:00Z"/>
              <w:rFonts w:ascii="Arial" w:hAnsi="Arial" w:cs="Arial"/>
              <w:color w:val="006621"/>
              <w:sz w:val="21"/>
              <w:szCs w:val="21"/>
            </w:rPr>
          </w:rPrChange>
        </w:rPr>
        <w:pPrChange w:id="528" w:author="Martin Kimanya" w:date="2017-05-17T10:03:00Z">
          <w:pPr>
            <w:pStyle w:val="ListParagraph"/>
            <w:numPr>
              <w:numId w:val="6"/>
            </w:numPr>
            <w:shd w:val="clear" w:color="auto" w:fill="FFFFFF"/>
            <w:suppressAutoHyphens w:val="0"/>
            <w:autoSpaceDN/>
            <w:ind w:hanging="360"/>
            <w:contextualSpacing/>
            <w:textAlignment w:val="auto"/>
          </w:pPr>
        </w:pPrChange>
      </w:pPr>
    </w:p>
    <w:p w14:paraId="08AB5E1D" w14:textId="77777777" w:rsidR="001C0BCF" w:rsidRPr="000D7A4A" w:rsidRDefault="001C0BCF" w:rsidP="001C0BCF">
      <w:pPr>
        <w:pStyle w:val="ListParagraph"/>
        <w:numPr>
          <w:ilvl w:val="0"/>
          <w:numId w:val="6"/>
        </w:numPr>
        <w:shd w:val="clear" w:color="auto" w:fill="FFFFFF"/>
        <w:suppressAutoHyphens w:val="0"/>
        <w:autoSpaceDN/>
        <w:spacing w:line="240" w:lineRule="atLeast"/>
        <w:contextualSpacing/>
        <w:textAlignment w:val="auto"/>
        <w:rPr>
          <w:ins w:id="529" w:author="Amare Ayalew" w:date="2017-05-15T16:11:00Z"/>
          <w:rFonts w:cs="Times New Roman"/>
          <w:color w:val="808080"/>
        </w:rPr>
      </w:pPr>
      <w:ins w:id="530" w:author="Amare Ayalew" w:date="2017-05-15T16:11:00Z">
        <w:r w:rsidRPr="000D7A4A">
          <w:rPr>
            <w:rFonts w:cs="Times New Roman"/>
            <w:color w:val="006621"/>
          </w:rPr>
          <w:t>www.ifpri.org/publication/improving-diagnostics-aflatoxin-detection</w:t>
        </w:r>
      </w:ins>
    </w:p>
    <w:p w14:paraId="31463529" w14:textId="77777777" w:rsidR="001C0BCF" w:rsidRPr="000D7A4A" w:rsidRDefault="001C0BCF" w:rsidP="001C0BCF">
      <w:pPr>
        <w:pStyle w:val="ListParagraph"/>
        <w:numPr>
          <w:ilvl w:val="0"/>
          <w:numId w:val="6"/>
        </w:numPr>
        <w:shd w:val="clear" w:color="auto" w:fill="FFFFFF"/>
        <w:suppressAutoHyphens w:val="0"/>
        <w:autoSpaceDN/>
        <w:spacing w:line="240" w:lineRule="atLeast"/>
        <w:contextualSpacing/>
        <w:textAlignment w:val="center"/>
        <w:rPr>
          <w:ins w:id="531" w:author="Amare Ayalew" w:date="2017-05-15T16:11:00Z"/>
          <w:rFonts w:cs="Times New Roman"/>
          <w:color w:val="006621"/>
          <w:shd w:val="clear" w:color="auto" w:fill="FFFFFF"/>
        </w:rPr>
      </w:pPr>
      <w:ins w:id="532" w:author="Amare Ayalew" w:date="2017-05-15T16:11:00Z">
        <w:r w:rsidRPr="000D7A4A">
          <w:rPr>
            <w:rFonts w:cs="Times New Roman"/>
            <w:color w:val="006621"/>
            <w:shd w:val="clear" w:color="auto" w:fill="FFFFFF"/>
          </w:rPr>
          <w:t>www.iita.org/iita.../aflatoxin-policy-and-program-for-the-east-africa-region-appear</w:t>
        </w:r>
      </w:ins>
    </w:p>
    <w:p w14:paraId="6D722954" w14:textId="77777777" w:rsidR="001C0BCF" w:rsidRPr="003F66AF" w:rsidRDefault="001C0BCF" w:rsidP="001C0BCF">
      <w:pPr>
        <w:pStyle w:val="ListParagraph"/>
        <w:numPr>
          <w:ilvl w:val="0"/>
          <w:numId w:val="6"/>
        </w:numPr>
        <w:shd w:val="clear" w:color="auto" w:fill="FFFFFF"/>
        <w:suppressAutoHyphens w:val="0"/>
        <w:autoSpaceDN/>
        <w:spacing w:line="240" w:lineRule="atLeast"/>
        <w:contextualSpacing/>
        <w:textAlignment w:val="center"/>
        <w:rPr>
          <w:ins w:id="533" w:author="Amare Ayalew" w:date="2017-05-15T16:10:00Z"/>
          <w:rFonts w:cs="Times New Roman"/>
          <w:color w:val="006621"/>
          <w:shd w:val="clear" w:color="auto" w:fill="FFFFFF"/>
        </w:rPr>
      </w:pPr>
      <w:ins w:id="534" w:author="Amare Ayalew" w:date="2017-05-15T16:10:00Z">
        <w:r w:rsidRPr="003F66AF">
          <w:fldChar w:fldCharType="begin"/>
        </w:r>
        <w:r w:rsidRPr="003F66AF">
          <w:rPr>
            <w:rFonts w:cs="Times New Roman"/>
          </w:rPr>
          <w:instrText xml:space="preserve"> HYPERLINK "https://monographs.iarc.fr/ENG/Monographs/vol100F/mono100F-23.pdf" </w:instrText>
        </w:r>
        <w:r w:rsidRPr="003F66AF">
          <w:fldChar w:fldCharType="separate"/>
        </w:r>
        <w:r w:rsidRPr="003F66AF">
          <w:rPr>
            <w:rStyle w:val="Hyperlink"/>
            <w:rFonts w:cs="Times New Roman"/>
            <w:shd w:val="clear" w:color="auto" w:fill="FFFFFF"/>
          </w:rPr>
          <w:t>https://monographs.iarc.fr/ENG/Monographs/vol100F/mono100F-23.pdf</w:t>
        </w:r>
        <w:r w:rsidRPr="003F66AF">
          <w:rPr>
            <w:rStyle w:val="Hyperlink"/>
            <w:rFonts w:cs="Times New Roman"/>
            <w:shd w:val="clear" w:color="auto" w:fill="FFFFFF"/>
          </w:rPr>
          <w:fldChar w:fldCharType="end"/>
        </w:r>
      </w:ins>
    </w:p>
    <w:p w14:paraId="4FA867A3" w14:textId="77777777" w:rsidR="0057488C" w:rsidRPr="0057488C" w:rsidRDefault="0057488C" w:rsidP="0057488C">
      <w:pPr>
        <w:pStyle w:val="ListParagraph"/>
        <w:numPr>
          <w:ilvl w:val="0"/>
          <w:numId w:val="6"/>
        </w:numPr>
        <w:shd w:val="clear" w:color="auto" w:fill="FFFFFF"/>
        <w:suppressAutoHyphens w:val="0"/>
        <w:autoSpaceDN/>
        <w:spacing w:line="240" w:lineRule="atLeast"/>
        <w:contextualSpacing/>
        <w:textAlignment w:val="center"/>
        <w:rPr>
          <w:ins w:id="535" w:author="Amare Ayalew" w:date="2017-05-15T15:46:00Z"/>
          <w:rFonts w:cs="Times New Roman"/>
          <w:color w:val="808080"/>
          <w:rPrChange w:id="536" w:author="Amare Ayalew" w:date="2017-05-15T15:48:00Z">
            <w:rPr>
              <w:ins w:id="537" w:author="Amare Ayalew" w:date="2017-05-15T15:46:00Z"/>
              <w:rFonts w:ascii="Arial" w:hAnsi="Arial" w:cs="Arial"/>
              <w:color w:val="808080"/>
              <w:sz w:val="20"/>
              <w:szCs w:val="20"/>
            </w:rPr>
          </w:rPrChange>
        </w:rPr>
      </w:pPr>
      <w:ins w:id="538" w:author="Amare Ayalew" w:date="2017-05-15T15:46:00Z">
        <w:r w:rsidRPr="0057488C">
          <w:rPr>
            <w:rFonts w:cs="Times New Roman"/>
          </w:rPr>
          <w:fldChar w:fldCharType="begin"/>
        </w:r>
        <w:r w:rsidRPr="0057488C">
          <w:rPr>
            <w:rFonts w:cs="Times New Roman"/>
            <w:rPrChange w:id="539" w:author="Amare Ayalew" w:date="2017-05-15T15:48:00Z">
              <w:rPr/>
            </w:rPrChange>
          </w:rPr>
          <w:instrText xml:space="preserve"> HYPERLINK "http://www.mycored.eu" </w:instrText>
        </w:r>
        <w:r w:rsidRPr="0057488C">
          <w:rPr>
            <w:rFonts w:cs="Times New Roman"/>
            <w:rPrChange w:id="540" w:author="Amare Ayalew" w:date="2017-05-15T15:48:00Z">
              <w:rPr>
                <w:rStyle w:val="Hyperlink"/>
                <w:rFonts w:ascii="Arial" w:hAnsi="Arial" w:cs="Arial"/>
                <w:sz w:val="20"/>
                <w:szCs w:val="20"/>
              </w:rPr>
            </w:rPrChange>
          </w:rPr>
          <w:fldChar w:fldCharType="separate"/>
        </w:r>
        <w:r w:rsidRPr="0057488C">
          <w:rPr>
            <w:rStyle w:val="Hyperlink"/>
            <w:rFonts w:cs="Times New Roman"/>
            <w:rPrChange w:id="541" w:author="Amare Ayalew" w:date="2017-05-15T15:48:00Z">
              <w:rPr>
                <w:rStyle w:val="Hyperlink"/>
                <w:rFonts w:ascii="Arial" w:hAnsi="Arial" w:cs="Arial"/>
                <w:sz w:val="20"/>
                <w:szCs w:val="20"/>
              </w:rPr>
            </w:rPrChange>
          </w:rPr>
          <w:t>http://www.mycored.eu</w:t>
        </w:r>
        <w:r w:rsidRPr="0057488C">
          <w:rPr>
            <w:rStyle w:val="Hyperlink"/>
            <w:rFonts w:cs="Times New Roman"/>
            <w:rPrChange w:id="542" w:author="Amare Ayalew" w:date="2017-05-15T15:48:00Z">
              <w:rPr>
                <w:rStyle w:val="Hyperlink"/>
                <w:rFonts w:ascii="Arial" w:hAnsi="Arial" w:cs="Arial"/>
                <w:sz w:val="20"/>
                <w:szCs w:val="20"/>
              </w:rPr>
            </w:rPrChange>
          </w:rPr>
          <w:fldChar w:fldCharType="end"/>
        </w:r>
      </w:ins>
    </w:p>
    <w:p w14:paraId="0A9CB641" w14:textId="77777777" w:rsidR="001C0BCF" w:rsidRPr="00A81AE9" w:rsidRDefault="001C0BCF" w:rsidP="001C0BCF">
      <w:pPr>
        <w:pStyle w:val="ListParagraph"/>
        <w:numPr>
          <w:ilvl w:val="0"/>
          <w:numId w:val="6"/>
        </w:numPr>
        <w:shd w:val="clear" w:color="auto" w:fill="FFFFFF"/>
        <w:suppressAutoHyphens w:val="0"/>
        <w:autoSpaceDN/>
        <w:spacing w:line="240" w:lineRule="atLeast"/>
        <w:contextualSpacing/>
        <w:textAlignment w:val="center"/>
        <w:rPr>
          <w:ins w:id="543" w:author="Amare Ayalew" w:date="2017-05-15T16:11:00Z"/>
          <w:rFonts w:cs="Times New Roman"/>
          <w:color w:val="006621"/>
          <w:shd w:val="clear" w:color="auto" w:fill="FFFFFF"/>
        </w:rPr>
      </w:pPr>
      <w:ins w:id="544" w:author="Amare Ayalew" w:date="2017-05-15T16:11:00Z">
        <w:r w:rsidRPr="00A81AE9">
          <w:fldChar w:fldCharType="begin"/>
        </w:r>
        <w:r w:rsidRPr="00A81AE9">
          <w:rPr>
            <w:rFonts w:cs="Times New Roman"/>
          </w:rPr>
          <w:instrText xml:space="preserve"> HYPERLINK "http://www.mycotox-society.org" </w:instrText>
        </w:r>
        <w:r w:rsidRPr="00A81AE9">
          <w:fldChar w:fldCharType="separate"/>
        </w:r>
        <w:r w:rsidRPr="00A81AE9">
          <w:rPr>
            <w:rStyle w:val="Hyperlink"/>
            <w:rFonts w:cs="Times New Roman"/>
            <w:shd w:val="clear" w:color="auto" w:fill="FFFFFF"/>
          </w:rPr>
          <w:t>www.mycotox-society.org</w:t>
        </w:r>
        <w:r w:rsidRPr="00A81AE9">
          <w:rPr>
            <w:rStyle w:val="Hyperlink"/>
            <w:rFonts w:cs="Times New Roman"/>
            <w:shd w:val="clear" w:color="auto" w:fill="FFFFFF"/>
          </w:rPr>
          <w:fldChar w:fldCharType="end"/>
        </w:r>
      </w:ins>
    </w:p>
    <w:p w14:paraId="39088D84" w14:textId="77777777" w:rsidR="001C0BCF" w:rsidRPr="00A81AE9" w:rsidRDefault="001C0BCF" w:rsidP="001C0BCF">
      <w:pPr>
        <w:pStyle w:val="ListParagraph"/>
        <w:numPr>
          <w:ilvl w:val="0"/>
          <w:numId w:val="6"/>
        </w:numPr>
        <w:shd w:val="clear" w:color="auto" w:fill="FFFFFF"/>
        <w:suppressAutoHyphens w:val="0"/>
        <w:autoSpaceDN/>
        <w:spacing w:line="240" w:lineRule="atLeast"/>
        <w:contextualSpacing/>
        <w:textAlignment w:val="center"/>
        <w:rPr>
          <w:ins w:id="545" w:author="Amare Ayalew" w:date="2017-05-15T16:11:00Z"/>
          <w:rFonts w:cs="Times New Roman"/>
          <w:color w:val="006621"/>
          <w:shd w:val="clear" w:color="auto" w:fill="FFFFFF"/>
        </w:rPr>
      </w:pPr>
      <w:ins w:id="546" w:author="Amare Ayalew" w:date="2017-05-15T16:11:00Z">
        <w:r w:rsidRPr="00A81AE9">
          <w:fldChar w:fldCharType="begin"/>
        </w:r>
        <w:r w:rsidRPr="00A81AE9">
          <w:rPr>
            <w:rFonts w:cs="Times New Roman"/>
          </w:rPr>
          <w:instrText xml:space="preserve"> HYPERLINK "http://www.mytoolbox.eu" </w:instrText>
        </w:r>
        <w:r w:rsidRPr="00A81AE9">
          <w:fldChar w:fldCharType="separate"/>
        </w:r>
        <w:r w:rsidRPr="00A81AE9">
          <w:rPr>
            <w:rStyle w:val="Hyperlink"/>
            <w:rFonts w:cs="Times New Roman"/>
            <w:shd w:val="clear" w:color="auto" w:fill="FFFFFF"/>
          </w:rPr>
          <w:t>www.mytoolbox.eu</w:t>
        </w:r>
        <w:r w:rsidRPr="00A81AE9">
          <w:rPr>
            <w:rStyle w:val="Hyperlink"/>
            <w:rFonts w:cs="Times New Roman"/>
            <w:shd w:val="clear" w:color="auto" w:fill="FFFFFF"/>
          </w:rPr>
          <w:fldChar w:fldCharType="end"/>
        </w:r>
      </w:ins>
    </w:p>
    <w:p w14:paraId="1829D9BF" w14:textId="77777777" w:rsidR="001C0BCF" w:rsidRPr="00A81AE9" w:rsidRDefault="001C0BCF" w:rsidP="001C0BCF">
      <w:pPr>
        <w:pStyle w:val="ListParagraph"/>
        <w:numPr>
          <w:ilvl w:val="0"/>
          <w:numId w:val="6"/>
        </w:numPr>
        <w:shd w:val="clear" w:color="auto" w:fill="FFFFFF"/>
        <w:suppressAutoHyphens w:val="0"/>
        <w:autoSpaceDN/>
        <w:spacing w:line="240" w:lineRule="atLeast"/>
        <w:contextualSpacing/>
        <w:textAlignment w:val="center"/>
        <w:rPr>
          <w:ins w:id="547" w:author="Amare Ayalew" w:date="2017-05-15T16:11:00Z"/>
          <w:rFonts w:cs="Times New Roman"/>
          <w:color w:val="006621"/>
          <w:shd w:val="clear" w:color="auto" w:fill="FFFFFF"/>
        </w:rPr>
      </w:pPr>
      <w:ins w:id="548" w:author="Amare Ayalew" w:date="2017-05-15T16:11:00Z">
        <w:r w:rsidRPr="00A81AE9">
          <w:fldChar w:fldCharType="begin"/>
        </w:r>
        <w:r w:rsidRPr="00A81AE9">
          <w:rPr>
            <w:rFonts w:cs="Times New Roman"/>
          </w:rPr>
          <w:instrText xml:space="preserve"> HYPERLINK "http://www.nal.usda.gov/fsrio/aflatoxins" </w:instrText>
        </w:r>
        <w:r w:rsidRPr="00A81AE9">
          <w:fldChar w:fldCharType="separate"/>
        </w:r>
        <w:r w:rsidRPr="00A81AE9">
          <w:rPr>
            <w:rStyle w:val="Hyperlink"/>
            <w:rFonts w:cs="Times New Roman"/>
            <w:shd w:val="clear" w:color="auto" w:fill="FFFFFF"/>
          </w:rPr>
          <w:t>www.nal.usda.gov/fsrio/aflatoxins</w:t>
        </w:r>
        <w:r w:rsidRPr="00A81AE9">
          <w:rPr>
            <w:rStyle w:val="Hyperlink"/>
            <w:rFonts w:cs="Times New Roman"/>
            <w:shd w:val="clear" w:color="auto" w:fill="FFFFFF"/>
          </w:rPr>
          <w:fldChar w:fldCharType="end"/>
        </w:r>
      </w:ins>
    </w:p>
    <w:p w14:paraId="1893313B" w14:textId="77777777" w:rsidR="0057488C" w:rsidRPr="0057488C" w:rsidRDefault="0057488C" w:rsidP="0057488C">
      <w:pPr>
        <w:pStyle w:val="ListParagraph"/>
        <w:numPr>
          <w:ilvl w:val="0"/>
          <w:numId w:val="6"/>
        </w:numPr>
        <w:suppressAutoHyphens w:val="0"/>
        <w:autoSpaceDN/>
        <w:spacing w:after="160" w:line="259" w:lineRule="auto"/>
        <w:contextualSpacing/>
        <w:textAlignment w:val="auto"/>
        <w:rPr>
          <w:ins w:id="549" w:author="Amare Ayalew" w:date="2017-05-15T15:46:00Z"/>
          <w:rFonts w:cs="Times New Roman"/>
          <w:color w:val="006621"/>
          <w:shd w:val="clear" w:color="auto" w:fill="FFFFFF"/>
          <w:rPrChange w:id="550" w:author="Amare Ayalew" w:date="2017-05-15T15:48:00Z">
            <w:rPr>
              <w:ins w:id="551" w:author="Amare Ayalew" w:date="2017-05-15T15:46:00Z"/>
              <w:rFonts w:ascii="Arial" w:hAnsi="Arial" w:cs="Arial"/>
              <w:color w:val="006621"/>
              <w:sz w:val="21"/>
              <w:szCs w:val="21"/>
              <w:shd w:val="clear" w:color="auto" w:fill="FFFFFF"/>
            </w:rPr>
          </w:rPrChange>
        </w:rPr>
      </w:pPr>
      <w:ins w:id="552" w:author="Amare Ayalew" w:date="2017-05-15T15:46:00Z">
        <w:r w:rsidRPr="0057488C">
          <w:rPr>
            <w:rFonts w:cs="Times New Roman"/>
            <w:color w:val="006621"/>
            <w:shd w:val="clear" w:color="auto" w:fill="FFFFFF"/>
            <w:rPrChange w:id="553" w:author="Amare Ayalew" w:date="2017-05-15T15:48:00Z">
              <w:rPr>
                <w:rFonts w:ascii="Arial" w:hAnsi="Arial" w:cs="Arial"/>
                <w:color w:val="006621"/>
                <w:sz w:val="21"/>
                <w:szCs w:val="21"/>
                <w:shd w:val="clear" w:color="auto" w:fill="FFFFFF"/>
              </w:rPr>
            </w:rPrChange>
          </w:rPr>
          <w:t xml:space="preserve">old.fssai.gov.in/Portals/0/Pdf/Draft_Manuals/MYCOTOXIN.pdf </w:t>
        </w:r>
      </w:ins>
    </w:p>
    <w:p w14:paraId="61D46ACA" w14:textId="77777777" w:rsidR="0057488C" w:rsidRPr="0057488C" w:rsidRDefault="0057488C" w:rsidP="0057488C">
      <w:pPr>
        <w:pStyle w:val="ListParagraph"/>
        <w:numPr>
          <w:ilvl w:val="0"/>
          <w:numId w:val="6"/>
        </w:numPr>
        <w:shd w:val="clear" w:color="auto" w:fill="FFFFFF"/>
        <w:suppressAutoHyphens w:val="0"/>
        <w:autoSpaceDN/>
        <w:spacing w:line="240" w:lineRule="atLeast"/>
        <w:contextualSpacing/>
        <w:textAlignment w:val="center"/>
        <w:rPr>
          <w:ins w:id="554" w:author="Amare Ayalew" w:date="2017-05-15T15:46:00Z"/>
          <w:rFonts w:cs="Times New Roman"/>
          <w:color w:val="006621"/>
          <w:shd w:val="clear" w:color="auto" w:fill="FFFFFF"/>
          <w:rPrChange w:id="555" w:author="Amare Ayalew" w:date="2017-05-15T15:48:00Z">
            <w:rPr>
              <w:ins w:id="556" w:author="Amare Ayalew" w:date="2017-05-15T15:46:00Z"/>
              <w:rFonts w:ascii="Arial" w:hAnsi="Arial" w:cs="Arial"/>
              <w:color w:val="006621"/>
              <w:sz w:val="21"/>
              <w:szCs w:val="21"/>
              <w:shd w:val="clear" w:color="auto" w:fill="FFFFFF"/>
            </w:rPr>
          </w:rPrChange>
        </w:rPr>
      </w:pPr>
      <w:ins w:id="557" w:author="Amare Ayalew" w:date="2017-05-15T15:46:00Z">
        <w:r w:rsidRPr="0057488C">
          <w:rPr>
            <w:rFonts w:cs="Times New Roman"/>
            <w:color w:val="006621"/>
            <w:shd w:val="clear" w:color="auto" w:fill="FFFFFF"/>
            <w:rPrChange w:id="558" w:author="Amare Ayalew" w:date="2017-05-15T15:48:00Z">
              <w:rPr>
                <w:rFonts w:ascii="Arial" w:hAnsi="Arial" w:cs="Arial"/>
                <w:color w:val="006621"/>
                <w:sz w:val="21"/>
                <w:szCs w:val="21"/>
                <w:shd w:val="clear" w:color="auto" w:fill="FFFFFF"/>
              </w:rPr>
            </w:rPrChange>
          </w:rPr>
          <w:t>pps.who.int/food-additives-contaminants-jecfa-database/chemical.aspx?chemID.</w:t>
        </w:r>
      </w:ins>
    </w:p>
    <w:p w14:paraId="2D11B6BA" w14:textId="77777777" w:rsidR="0057488C" w:rsidRPr="0057488C" w:rsidRDefault="0057488C" w:rsidP="0057488C">
      <w:pPr>
        <w:pStyle w:val="ListParagraph"/>
        <w:numPr>
          <w:ilvl w:val="0"/>
          <w:numId w:val="6"/>
        </w:numPr>
        <w:shd w:val="clear" w:color="auto" w:fill="FFFFFF"/>
        <w:suppressAutoHyphens w:val="0"/>
        <w:autoSpaceDN/>
        <w:spacing w:line="240" w:lineRule="atLeast"/>
        <w:contextualSpacing/>
        <w:textAlignment w:val="center"/>
        <w:rPr>
          <w:ins w:id="559" w:author="Amare Ayalew" w:date="2017-05-15T15:46:00Z"/>
          <w:rFonts w:cs="Times New Roman"/>
          <w:color w:val="006621"/>
          <w:shd w:val="clear" w:color="auto" w:fill="FFFFFF"/>
          <w:rPrChange w:id="560" w:author="Amare Ayalew" w:date="2017-05-15T15:48:00Z">
            <w:rPr>
              <w:ins w:id="561" w:author="Amare Ayalew" w:date="2017-05-15T15:46:00Z"/>
              <w:rFonts w:ascii="Arial" w:hAnsi="Arial" w:cs="Arial"/>
              <w:color w:val="006621"/>
              <w:sz w:val="21"/>
              <w:szCs w:val="21"/>
              <w:shd w:val="clear" w:color="auto" w:fill="FFFFFF"/>
            </w:rPr>
          </w:rPrChange>
        </w:rPr>
      </w:pPr>
      <w:ins w:id="562" w:author="Amare Ayalew" w:date="2017-05-15T15:46:00Z">
        <w:r w:rsidRPr="0057488C">
          <w:rPr>
            <w:rFonts w:cs="Times New Roman"/>
          </w:rPr>
          <w:fldChar w:fldCharType="begin"/>
        </w:r>
        <w:r w:rsidRPr="0057488C">
          <w:rPr>
            <w:rFonts w:cs="Times New Roman"/>
            <w:rPrChange w:id="563" w:author="Amare Ayalew" w:date="2017-05-15T15:48:00Z">
              <w:rPr/>
            </w:rPrChange>
          </w:rPr>
          <w:instrText xml:space="preserve"> HYPERLINK "http://www.r-biopharm.com/products/food-feed-analysis/mycotoxins/aflatoxin" </w:instrText>
        </w:r>
        <w:r w:rsidRPr="0057488C">
          <w:rPr>
            <w:rFonts w:cs="Times New Roman"/>
            <w:rPrChange w:id="564" w:author="Amare Ayalew" w:date="2017-05-15T15:48:00Z">
              <w:rPr>
                <w:rStyle w:val="Hyperlink"/>
                <w:rFonts w:ascii="Arial" w:hAnsi="Arial" w:cs="Arial"/>
                <w:sz w:val="21"/>
                <w:szCs w:val="21"/>
                <w:shd w:val="clear" w:color="auto" w:fill="FFFFFF"/>
              </w:rPr>
            </w:rPrChange>
          </w:rPr>
          <w:fldChar w:fldCharType="separate"/>
        </w:r>
        <w:r w:rsidRPr="0057488C">
          <w:rPr>
            <w:rStyle w:val="Hyperlink"/>
            <w:rFonts w:cs="Times New Roman"/>
            <w:shd w:val="clear" w:color="auto" w:fill="FFFFFF"/>
            <w:rPrChange w:id="565" w:author="Amare Ayalew" w:date="2017-05-15T15:48:00Z">
              <w:rPr>
                <w:rStyle w:val="Hyperlink"/>
                <w:rFonts w:ascii="Arial" w:hAnsi="Arial" w:cs="Arial"/>
                <w:sz w:val="21"/>
                <w:szCs w:val="21"/>
                <w:shd w:val="clear" w:color="auto" w:fill="FFFFFF"/>
              </w:rPr>
            </w:rPrChange>
          </w:rPr>
          <w:t>www.r-biopharm.com/products/food-feed-analysis/mycotoxins/aflatoxin</w:t>
        </w:r>
        <w:r w:rsidRPr="0057488C">
          <w:rPr>
            <w:rStyle w:val="Hyperlink"/>
            <w:rFonts w:cs="Times New Roman"/>
            <w:shd w:val="clear" w:color="auto" w:fill="FFFFFF"/>
            <w:rPrChange w:id="566" w:author="Amare Ayalew" w:date="2017-05-15T15:48:00Z">
              <w:rPr>
                <w:rStyle w:val="Hyperlink"/>
                <w:rFonts w:ascii="Arial" w:hAnsi="Arial" w:cs="Arial"/>
                <w:sz w:val="21"/>
                <w:szCs w:val="21"/>
                <w:shd w:val="clear" w:color="auto" w:fill="FFFFFF"/>
              </w:rPr>
            </w:rPrChange>
          </w:rPr>
          <w:fldChar w:fldCharType="end"/>
        </w:r>
      </w:ins>
    </w:p>
    <w:p w14:paraId="1B9BD444" w14:textId="77777777" w:rsidR="0057488C" w:rsidRPr="0057488C" w:rsidRDefault="0057488C" w:rsidP="0057488C">
      <w:pPr>
        <w:pStyle w:val="ListParagraph"/>
        <w:numPr>
          <w:ilvl w:val="0"/>
          <w:numId w:val="6"/>
        </w:numPr>
        <w:shd w:val="clear" w:color="auto" w:fill="FFFFFF"/>
        <w:suppressAutoHyphens w:val="0"/>
        <w:autoSpaceDN/>
        <w:spacing w:line="240" w:lineRule="atLeast"/>
        <w:contextualSpacing/>
        <w:textAlignment w:val="center"/>
        <w:rPr>
          <w:ins w:id="567" w:author="Amare Ayalew" w:date="2017-05-15T15:46:00Z"/>
          <w:rFonts w:cs="Times New Roman"/>
          <w:color w:val="006621"/>
          <w:shd w:val="clear" w:color="auto" w:fill="FFFFFF"/>
          <w:rPrChange w:id="568" w:author="Amare Ayalew" w:date="2017-05-15T15:48:00Z">
            <w:rPr>
              <w:ins w:id="569" w:author="Amare Ayalew" w:date="2017-05-15T15:46:00Z"/>
              <w:rFonts w:ascii="Arial" w:hAnsi="Arial" w:cs="Arial"/>
              <w:color w:val="006621"/>
              <w:sz w:val="21"/>
              <w:szCs w:val="21"/>
              <w:shd w:val="clear" w:color="auto" w:fill="FFFFFF"/>
            </w:rPr>
          </w:rPrChange>
        </w:rPr>
      </w:pPr>
      <w:ins w:id="570" w:author="Amare Ayalew" w:date="2017-05-15T15:46:00Z">
        <w:r w:rsidRPr="0057488C">
          <w:rPr>
            <w:rFonts w:cs="Times New Roman"/>
          </w:rPr>
          <w:fldChar w:fldCharType="begin"/>
        </w:r>
        <w:r w:rsidRPr="0057488C">
          <w:rPr>
            <w:rFonts w:cs="Times New Roman"/>
            <w:rPrChange w:id="571" w:author="Amare Ayalew" w:date="2017-05-15T15:48:00Z">
              <w:rPr/>
            </w:rPrChange>
          </w:rPr>
          <w:instrText xml:space="preserve"> HYPERLINK "http://www.romerlabs.com/en/analytes/mycotoxins/aflatoxin-testing" </w:instrText>
        </w:r>
        <w:r w:rsidRPr="0057488C">
          <w:rPr>
            <w:rFonts w:cs="Times New Roman"/>
            <w:rPrChange w:id="572" w:author="Amare Ayalew" w:date="2017-05-15T15:48:00Z">
              <w:rPr>
                <w:rStyle w:val="Hyperlink"/>
                <w:rFonts w:ascii="Arial" w:hAnsi="Arial" w:cs="Arial"/>
                <w:sz w:val="21"/>
                <w:szCs w:val="21"/>
                <w:shd w:val="clear" w:color="auto" w:fill="FFFFFF"/>
              </w:rPr>
            </w:rPrChange>
          </w:rPr>
          <w:fldChar w:fldCharType="separate"/>
        </w:r>
        <w:r w:rsidRPr="0057488C">
          <w:rPr>
            <w:rStyle w:val="Hyperlink"/>
            <w:rFonts w:cs="Times New Roman"/>
            <w:shd w:val="clear" w:color="auto" w:fill="FFFFFF"/>
            <w:rPrChange w:id="573" w:author="Amare Ayalew" w:date="2017-05-15T15:48:00Z">
              <w:rPr>
                <w:rStyle w:val="Hyperlink"/>
                <w:rFonts w:ascii="Arial" w:hAnsi="Arial" w:cs="Arial"/>
                <w:sz w:val="21"/>
                <w:szCs w:val="21"/>
                <w:shd w:val="clear" w:color="auto" w:fill="FFFFFF"/>
              </w:rPr>
            </w:rPrChange>
          </w:rPr>
          <w:t>www.romerlabs.com/en/analytes/mycotoxins/aflatoxin-testing</w:t>
        </w:r>
        <w:r w:rsidRPr="0057488C">
          <w:rPr>
            <w:rStyle w:val="Hyperlink"/>
            <w:rFonts w:cs="Times New Roman"/>
            <w:shd w:val="clear" w:color="auto" w:fill="FFFFFF"/>
            <w:rPrChange w:id="574" w:author="Amare Ayalew" w:date="2017-05-15T15:48:00Z">
              <w:rPr>
                <w:rStyle w:val="Hyperlink"/>
                <w:rFonts w:ascii="Arial" w:hAnsi="Arial" w:cs="Arial"/>
                <w:sz w:val="21"/>
                <w:szCs w:val="21"/>
                <w:shd w:val="clear" w:color="auto" w:fill="FFFFFF"/>
              </w:rPr>
            </w:rPrChange>
          </w:rPr>
          <w:fldChar w:fldCharType="end"/>
        </w:r>
      </w:ins>
    </w:p>
    <w:p w14:paraId="442AEE40" w14:textId="77777777" w:rsidR="0057488C" w:rsidRPr="0057488C" w:rsidRDefault="0057488C" w:rsidP="0057488C">
      <w:pPr>
        <w:pStyle w:val="ListParagraph"/>
        <w:numPr>
          <w:ilvl w:val="0"/>
          <w:numId w:val="6"/>
        </w:numPr>
        <w:shd w:val="clear" w:color="auto" w:fill="FFFFFF"/>
        <w:suppressAutoHyphens w:val="0"/>
        <w:autoSpaceDN/>
        <w:contextualSpacing/>
        <w:textAlignment w:val="auto"/>
        <w:rPr>
          <w:ins w:id="575" w:author="Amare Ayalew" w:date="2017-05-15T15:46:00Z"/>
          <w:rFonts w:cs="Times New Roman"/>
          <w:color w:val="006621"/>
          <w:rPrChange w:id="576" w:author="Amare Ayalew" w:date="2017-05-15T15:48:00Z">
            <w:rPr>
              <w:ins w:id="577" w:author="Amare Ayalew" w:date="2017-05-15T15:46:00Z"/>
              <w:rFonts w:ascii="Arial" w:hAnsi="Arial" w:cs="Arial"/>
              <w:color w:val="006621"/>
              <w:sz w:val="21"/>
              <w:szCs w:val="21"/>
            </w:rPr>
          </w:rPrChange>
        </w:rPr>
      </w:pPr>
      <w:ins w:id="578" w:author="Amare Ayalew" w:date="2017-05-15T15:46:00Z">
        <w:r w:rsidRPr="0057488C">
          <w:rPr>
            <w:rFonts w:cs="Times New Roman"/>
            <w:color w:val="006621"/>
            <w:rPrChange w:id="579" w:author="Amare Ayalew" w:date="2017-05-15T15:48:00Z">
              <w:rPr>
                <w:rFonts w:ascii="Arial" w:hAnsi="Arial" w:cs="Arial"/>
                <w:color w:val="006621"/>
                <w:sz w:val="21"/>
                <w:szCs w:val="21"/>
              </w:rPr>
            </w:rPrChange>
          </w:rPr>
          <w:t>www.vicam.com/aflatoxin-test-kits‎</w:t>
        </w:r>
      </w:ins>
    </w:p>
    <w:p w14:paraId="3E02D3E8" w14:textId="77777777" w:rsidR="0057488C" w:rsidRDefault="0057488C" w:rsidP="0057488C">
      <w:pPr>
        <w:pStyle w:val="ListParagraph"/>
        <w:numPr>
          <w:ilvl w:val="0"/>
          <w:numId w:val="6"/>
        </w:numPr>
        <w:shd w:val="clear" w:color="auto" w:fill="FFFFFF"/>
        <w:suppressAutoHyphens w:val="0"/>
        <w:autoSpaceDN/>
        <w:spacing w:line="240" w:lineRule="atLeast"/>
        <w:contextualSpacing/>
        <w:textAlignment w:val="center"/>
        <w:rPr>
          <w:ins w:id="580" w:author="Martin Kimanya" w:date="2017-05-17T10:03:00Z"/>
          <w:rFonts w:cs="Times New Roman"/>
          <w:color w:val="006621"/>
          <w:shd w:val="clear" w:color="auto" w:fill="FFFFFF"/>
        </w:rPr>
      </w:pPr>
      <w:ins w:id="581" w:author="Amare Ayalew" w:date="2017-05-15T15:46:00Z">
        <w:r w:rsidRPr="0057488C">
          <w:rPr>
            <w:rStyle w:val="HTMLCite"/>
            <w:rFonts w:cs="Times New Roman"/>
            <w:i w:val="0"/>
            <w:color w:val="006621"/>
            <w:shd w:val="clear" w:color="auto" w:fill="FFFFFF"/>
            <w:rPrChange w:id="582" w:author="Amare Ayalew" w:date="2017-05-15T15:48:00Z">
              <w:rPr>
                <w:rStyle w:val="HTMLCite"/>
                <w:rFonts w:ascii="Arial" w:hAnsi="Arial" w:cs="Arial"/>
                <w:color w:val="006621"/>
                <w:sz w:val="21"/>
                <w:szCs w:val="21"/>
                <w:shd w:val="clear" w:color="auto" w:fill="FFFFFF"/>
              </w:rPr>
            </w:rPrChange>
          </w:rPr>
          <w:t>www.zapmeta.ws/Aflatoxin+Testing</w:t>
        </w:r>
        <w:r w:rsidRPr="0057488C">
          <w:rPr>
            <w:rFonts w:cs="Times New Roman"/>
            <w:color w:val="006621"/>
            <w:shd w:val="clear" w:color="auto" w:fill="FFFFFF"/>
            <w:rPrChange w:id="583" w:author="Amare Ayalew" w:date="2017-05-15T15:48:00Z">
              <w:rPr>
                <w:rFonts w:ascii="Arial" w:hAnsi="Arial" w:cs="Arial"/>
                <w:color w:val="006621"/>
                <w:sz w:val="21"/>
                <w:szCs w:val="21"/>
                <w:shd w:val="clear" w:color="auto" w:fill="FFFFFF"/>
              </w:rPr>
            </w:rPrChange>
          </w:rPr>
          <w:t>‎</w:t>
        </w:r>
      </w:ins>
    </w:p>
    <w:p w14:paraId="0C4F7F8E" w14:textId="77777777" w:rsidR="008C5301" w:rsidRPr="008C5301" w:rsidRDefault="008C5301" w:rsidP="008C5301">
      <w:pPr>
        <w:pStyle w:val="ListParagraph"/>
        <w:numPr>
          <w:ilvl w:val="0"/>
          <w:numId w:val="6"/>
        </w:numPr>
        <w:shd w:val="clear" w:color="auto" w:fill="FFFFFF"/>
        <w:suppressAutoHyphens w:val="0"/>
        <w:autoSpaceDN/>
        <w:spacing w:line="240" w:lineRule="atLeast"/>
        <w:contextualSpacing/>
        <w:textAlignment w:val="center"/>
        <w:rPr>
          <w:ins w:id="584" w:author="Martin Kimanya" w:date="2017-05-17T10:03:00Z"/>
          <w:rFonts w:cs="Times New Roman"/>
          <w:color w:val="006621"/>
          <w:shd w:val="clear" w:color="auto" w:fill="FFFFFF"/>
        </w:rPr>
      </w:pPr>
      <w:ins w:id="585" w:author="Martin Kimanya" w:date="2017-05-17T10:03:00Z">
        <w:r w:rsidRPr="008C5301">
          <w:rPr>
            <w:rFonts w:cs="Times New Roman"/>
            <w:color w:val="006621"/>
            <w:shd w:val="clear" w:color="auto" w:fill="FFFFFF"/>
          </w:rPr>
          <w:t>https://cals.arizona.edu/research/cottylab/</w:t>
        </w:r>
      </w:ins>
    </w:p>
    <w:p w14:paraId="65DF51D1" w14:textId="60DD1E2C" w:rsidR="008C5301" w:rsidRPr="0057488C" w:rsidRDefault="008C5301" w:rsidP="008C5301">
      <w:pPr>
        <w:pStyle w:val="ListParagraph"/>
        <w:numPr>
          <w:ilvl w:val="0"/>
          <w:numId w:val="6"/>
        </w:numPr>
        <w:shd w:val="clear" w:color="auto" w:fill="FFFFFF"/>
        <w:suppressAutoHyphens w:val="0"/>
        <w:autoSpaceDN/>
        <w:spacing w:line="240" w:lineRule="atLeast"/>
        <w:contextualSpacing/>
        <w:textAlignment w:val="center"/>
        <w:rPr>
          <w:ins w:id="586" w:author="Amare Ayalew" w:date="2017-05-15T15:46:00Z"/>
          <w:rFonts w:cs="Times New Roman"/>
          <w:color w:val="006621"/>
          <w:shd w:val="clear" w:color="auto" w:fill="FFFFFF"/>
          <w:rPrChange w:id="587" w:author="Amare Ayalew" w:date="2017-05-15T15:48:00Z">
            <w:rPr>
              <w:ins w:id="588" w:author="Amare Ayalew" w:date="2017-05-15T15:46:00Z"/>
              <w:rFonts w:ascii="Arial" w:hAnsi="Arial" w:cs="Arial"/>
              <w:color w:val="006621"/>
              <w:sz w:val="21"/>
              <w:szCs w:val="21"/>
              <w:shd w:val="clear" w:color="auto" w:fill="FFFFFF"/>
            </w:rPr>
          </w:rPrChange>
        </w:rPr>
      </w:pPr>
      <w:ins w:id="589" w:author="Martin Kimanya" w:date="2017-05-17T10:03:00Z">
        <w:r w:rsidRPr="008C5301">
          <w:rPr>
            <w:rFonts w:cs="Times New Roman"/>
            <w:color w:val="006621"/>
            <w:shd w:val="clear" w:color="auto" w:fill="FFFFFF"/>
          </w:rPr>
          <w:t>https://www.aspergillusflavus.org/</w:t>
        </w:r>
      </w:ins>
    </w:p>
    <w:p w14:paraId="0D885023" w14:textId="77777777" w:rsidR="0057488C" w:rsidRPr="0009204F" w:rsidRDefault="0057488C">
      <w:pPr>
        <w:pStyle w:val="Textbody"/>
        <w:rPr>
          <w:rPrChange w:id="590" w:author="Amare Ayalew" w:date="2017-05-15T15:42:00Z">
            <w:rPr>
              <w:lang w:val="en-GB"/>
            </w:rPr>
          </w:rPrChange>
        </w:rPr>
        <w:pPrChange w:id="591" w:author="Amare Ayalew" w:date="2017-05-15T15:42:00Z">
          <w:pPr>
            <w:pStyle w:val="Standard"/>
            <w:jc w:val="both"/>
          </w:pPr>
        </w:pPrChange>
      </w:pPr>
    </w:p>
    <w:p w14:paraId="417714EC" w14:textId="77777777" w:rsidR="00A96D63" w:rsidRPr="00EF14CA" w:rsidRDefault="002A2ECC">
      <w:pPr>
        <w:pStyle w:val="Heading1"/>
        <w:pPrChange w:id="592" w:author="Author">
          <w:pPr>
            <w:pStyle w:val="Standard"/>
            <w:jc w:val="both"/>
          </w:pPr>
        </w:pPrChange>
      </w:pPr>
      <w:ins w:id="593" w:author="Author">
        <w:r w:rsidRPr="00D23D4D">
          <w:rPr>
            <w:rFonts w:cstheme="minorHAnsi"/>
            <w:color w:val="FF0000"/>
            <w:sz w:val="18"/>
            <w:szCs w:val="18"/>
          </w:rPr>
          <w:t>10 References</w:t>
        </w:r>
      </w:ins>
      <w:del w:id="594" w:author="Author">
        <w:r w:rsidR="002F7E2A" w:rsidRPr="00EF14CA" w:rsidDel="002A2ECC">
          <w:delText>23.9 References</w:delText>
        </w:r>
      </w:del>
    </w:p>
    <w:p w14:paraId="106A8325" w14:textId="77777777" w:rsidR="00A96D63" w:rsidRPr="00EF14CA" w:rsidRDefault="00A96D63">
      <w:pPr>
        <w:pStyle w:val="Standard"/>
        <w:ind w:left="709" w:hanging="709"/>
        <w:jc w:val="both"/>
        <w:rPr>
          <w:lang w:val="en-GB"/>
        </w:rPr>
      </w:pPr>
    </w:p>
    <w:p w14:paraId="6135DB03" w14:textId="77777777" w:rsidR="00A96D63" w:rsidRPr="00EF14CA" w:rsidRDefault="002F7E2A">
      <w:pPr>
        <w:pStyle w:val="ListParagraph"/>
        <w:spacing w:after="120" w:line="276" w:lineRule="auto"/>
        <w:ind w:left="144"/>
        <w:rPr>
          <w:lang w:val="en-GB"/>
        </w:rPr>
      </w:pPr>
      <w:r w:rsidRPr="00EF14CA">
        <w:rPr>
          <w:lang w:val="en-GB"/>
        </w:rPr>
        <w:t xml:space="preserve">Adhikari, B. N., Bandyopadhyay, R. and Cotty, P. J. (2017), Degeneration of aflatoxin gene clusters in </w:t>
      </w:r>
      <w:r w:rsidRPr="00EF14CA">
        <w:rPr>
          <w:i/>
          <w:lang w:val="en-GB"/>
        </w:rPr>
        <w:t>Aspergillus flavus</w:t>
      </w:r>
      <w:r w:rsidRPr="00EF14CA">
        <w:rPr>
          <w:lang w:val="en-GB"/>
        </w:rPr>
        <w:t xml:space="preserve"> from Africa and North America, </w:t>
      </w:r>
      <w:r w:rsidRPr="00EF14CA">
        <w:rPr>
          <w:i/>
          <w:lang w:val="en-GB"/>
        </w:rPr>
        <w:t>AMB Express</w:t>
      </w:r>
      <w:r w:rsidRPr="00EF14CA">
        <w:rPr>
          <w:lang w:val="en-GB"/>
        </w:rPr>
        <w:t xml:space="preserve">, </w:t>
      </w:r>
      <w:r w:rsidRPr="00EF14CA">
        <w:rPr>
          <w:shd w:val="clear" w:color="auto" w:fill="00FF00"/>
          <w:lang w:val="en-GB"/>
        </w:rPr>
        <w:t>6(1)</w:t>
      </w:r>
      <w:r w:rsidRPr="00EF14CA">
        <w:rPr>
          <w:lang w:val="en-GB"/>
        </w:rPr>
        <w:t xml:space="preserve">, </w:t>
      </w:r>
      <w:r w:rsidRPr="00EF14CA">
        <w:rPr>
          <w:shd w:val="clear" w:color="auto" w:fill="00FF00"/>
          <w:lang w:val="en-GB"/>
        </w:rPr>
        <w:t>62</w:t>
      </w:r>
      <w:r w:rsidRPr="00EF14CA">
        <w:rPr>
          <w:lang w:val="en-GB"/>
        </w:rPr>
        <w:t xml:space="preserve">. </w:t>
      </w:r>
      <w:proofErr w:type="gramStart"/>
      <w:r w:rsidR="0005134F" w:rsidRPr="00EF14CA">
        <w:rPr>
          <w:lang w:val="en-GB"/>
        </w:rPr>
        <w:t>doi</w:t>
      </w:r>
      <w:proofErr w:type="gramEnd"/>
      <w:r w:rsidRPr="00EF14CA">
        <w:rPr>
          <w:lang w:val="en-GB"/>
        </w:rPr>
        <w:t>: 10.1186/s13568-016-0228-6.</w:t>
      </w:r>
    </w:p>
    <w:p w14:paraId="6A1FE13F" w14:textId="77777777" w:rsidR="00A96D63" w:rsidRPr="00EF14CA" w:rsidRDefault="002F7E2A">
      <w:pPr>
        <w:pStyle w:val="ListParagraph"/>
        <w:spacing w:after="120" w:line="276" w:lineRule="auto"/>
        <w:ind w:left="144"/>
        <w:rPr>
          <w:lang w:val="en-GB"/>
        </w:rPr>
      </w:pPr>
      <w:r w:rsidRPr="00EF14CA">
        <w:rPr>
          <w:lang w:val="en-GB"/>
        </w:rPr>
        <w:t xml:space="preserve">Anjaiah, V., Thakur, R. P. and Koedam, N. (2006), Evaluation of bacteria and </w:t>
      </w:r>
      <w:r w:rsidRPr="00EF14CA">
        <w:rPr>
          <w:i/>
          <w:lang w:val="en-GB"/>
        </w:rPr>
        <w:t>Trichoderma</w:t>
      </w:r>
      <w:r w:rsidRPr="00EF14CA">
        <w:rPr>
          <w:lang w:val="en-GB"/>
        </w:rPr>
        <w:t xml:space="preserve"> for biocontrol of pre-harvest seed infection by </w:t>
      </w:r>
      <w:r w:rsidRPr="00EF14CA">
        <w:rPr>
          <w:i/>
          <w:lang w:val="en-GB"/>
        </w:rPr>
        <w:t>Aspergillus flavus</w:t>
      </w:r>
      <w:r w:rsidRPr="00EF14CA">
        <w:rPr>
          <w:lang w:val="en-GB"/>
        </w:rPr>
        <w:t xml:space="preserve"> in groundnut, </w:t>
      </w:r>
      <w:r w:rsidRPr="00EF14CA">
        <w:rPr>
          <w:i/>
          <w:lang w:val="en-GB"/>
        </w:rPr>
        <w:t>Biocontrol Sci. Techn.</w:t>
      </w:r>
      <w:r w:rsidRPr="00EF14CA">
        <w:rPr>
          <w:lang w:val="en-GB"/>
        </w:rPr>
        <w:t xml:space="preserve">, </w:t>
      </w:r>
      <w:r w:rsidRPr="00EF14CA">
        <w:rPr>
          <w:bCs/>
          <w:lang w:val="en-GB"/>
        </w:rPr>
        <w:t>16</w:t>
      </w:r>
      <w:r w:rsidRPr="00EF14CA">
        <w:rPr>
          <w:lang w:val="en-GB"/>
        </w:rPr>
        <w:t>, 431</w:t>
      </w:r>
      <w:r w:rsidRPr="00EF14CA">
        <w:rPr>
          <w:shd w:val="clear" w:color="auto" w:fill="00FF00"/>
          <w:lang w:val="en-GB"/>
        </w:rPr>
        <w:t>–</w:t>
      </w:r>
      <w:r w:rsidRPr="00EF14CA">
        <w:rPr>
          <w:lang w:val="en-GB"/>
        </w:rPr>
        <w:t>6.</w:t>
      </w:r>
    </w:p>
    <w:p w14:paraId="641121F3" w14:textId="77777777" w:rsidR="00A96D63" w:rsidRPr="00EF14CA" w:rsidRDefault="002F7E2A">
      <w:pPr>
        <w:pStyle w:val="EndNoteBibliography"/>
        <w:spacing w:after="120" w:line="276" w:lineRule="auto"/>
        <w:ind w:left="144"/>
        <w:rPr>
          <w:lang w:val="en-GB"/>
        </w:rPr>
      </w:pPr>
      <w:r w:rsidRPr="00EF14CA">
        <w:rPr>
          <w:rFonts w:ascii="Times New Roman" w:hAnsi="Times New Roman"/>
          <w:sz w:val="24"/>
          <w:szCs w:val="24"/>
          <w:lang w:val="en-GB"/>
        </w:rPr>
        <w:t>Atehnkeng, J., Ojiambo, P.</w:t>
      </w:r>
      <w:r w:rsidRPr="00EF14CA">
        <w:rPr>
          <w:rFonts w:ascii="Times New Roman" w:hAnsi="Times New Roman"/>
          <w:sz w:val="24"/>
          <w:szCs w:val="24"/>
          <w:shd w:val="clear" w:color="auto" w:fill="00FF00"/>
          <w:lang w:val="en-GB"/>
        </w:rPr>
        <w:t xml:space="preserve"> </w:t>
      </w:r>
      <w:r w:rsidRPr="00EF14CA">
        <w:rPr>
          <w:rFonts w:ascii="Times New Roman" w:hAnsi="Times New Roman"/>
          <w:sz w:val="24"/>
          <w:szCs w:val="24"/>
          <w:lang w:val="en-GB"/>
        </w:rPr>
        <w:t>S., Cotty, P.</w:t>
      </w:r>
      <w:r w:rsidRPr="00EF14CA">
        <w:rPr>
          <w:rFonts w:ascii="Times New Roman" w:hAnsi="Times New Roman"/>
          <w:sz w:val="24"/>
          <w:szCs w:val="24"/>
          <w:shd w:val="clear" w:color="auto" w:fill="00FF00"/>
          <w:lang w:val="en-GB"/>
        </w:rPr>
        <w:t xml:space="preserve"> </w:t>
      </w:r>
      <w:r w:rsidRPr="00EF14CA">
        <w:rPr>
          <w:rFonts w:ascii="Times New Roman" w:hAnsi="Times New Roman"/>
          <w:sz w:val="24"/>
          <w:szCs w:val="24"/>
          <w:lang w:val="en-GB"/>
        </w:rPr>
        <w:t>J. and Bandyopadhyay, R. (2014), Field efficacy of a mixture of atoxigenic Aspergillus flavus Link</w:t>
      </w:r>
      <w:proofErr w:type="gramStart"/>
      <w:r w:rsidRPr="00EF14CA">
        <w:rPr>
          <w:rFonts w:ascii="Times New Roman" w:hAnsi="Times New Roman"/>
          <w:sz w:val="24"/>
          <w:szCs w:val="24"/>
          <w:lang w:val="en-GB"/>
        </w:rPr>
        <w:t>:Fr</w:t>
      </w:r>
      <w:proofErr w:type="gramEnd"/>
      <w:r w:rsidRPr="00EF14CA">
        <w:rPr>
          <w:rFonts w:ascii="Times New Roman" w:hAnsi="Times New Roman"/>
          <w:sz w:val="24"/>
          <w:szCs w:val="24"/>
          <w:lang w:val="en-GB"/>
        </w:rPr>
        <w:t xml:space="preserve"> vegetative compatibility groups in preventing aflatoxin contamination in maize (Zea mays L.), </w:t>
      </w:r>
      <w:r w:rsidRPr="00EF14CA">
        <w:rPr>
          <w:rFonts w:ascii="Times New Roman" w:hAnsi="Times New Roman"/>
          <w:i/>
          <w:sz w:val="24"/>
          <w:szCs w:val="24"/>
          <w:lang w:val="en-GB"/>
        </w:rPr>
        <w:t>Biol. Control</w:t>
      </w:r>
      <w:r w:rsidRPr="00EF14CA">
        <w:rPr>
          <w:rFonts w:ascii="Times New Roman" w:hAnsi="Times New Roman"/>
          <w:sz w:val="24"/>
          <w:szCs w:val="24"/>
          <w:lang w:val="en-GB"/>
        </w:rPr>
        <w:t>, 72, 62</w:t>
      </w:r>
      <w:r w:rsidRPr="00EF14CA">
        <w:rPr>
          <w:rFonts w:ascii="Times New Roman" w:hAnsi="Times New Roman"/>
          <w:sz w:val="24"/>
          <w:szCs w:val="24"/>
          <w:shd w:val="clear" w:color="auto" w:fill="00FF00"/>
          <w:lang w:val="en-GB"/>
        </w:rPr>
        <w:t>–</w:t>
      </w:r>
      <w:r w:rsidRPr="00EF14CA">
        <w:rPr>
          <w:rFonts w:ascii="Times New Roman" w:hAnsi="Times New Roman"/>
          <w:sz w:val="24"/>
          <w:szCs w:val="24"/>
          <w:lang w:val="en-GB"/>
        </w:rPr>
        <w:t>70.</w:t>
      </w:r>
    </w:p>
    <w:p w14:paraId="00504EFB" w14:textId="77777777" w:rsidR="00A96D63" w:rsidRPr="00EF14CA" w:rsidRDefault="002F7E2A">
      <w:pPr>
        <w:pStyle w:val="ListParagraph"/>
        <w:spacing w:line="276" w:lineRule="auto"/>
        <w:ind w:left="144"/>
        <w:jc w:val="both"/>
        <w:rPr>
          <w:lang w:val="en-GB"/>
        </w:rPr>
      </w:pPr>
      <w:r w:rsidRPr="00EF14CA">
        <w:rPr>
          <w:lang w:val="en-GB"/>
        </w:rPr>
        <w:t xml:space="preserve">Baggs, E. M., Watson, C. A. and Rees, R. M. (2000), </w:t>
      </w:r>
      <w:proofErr w:type="gramStart"/>
      <w:r w:rsidRPr="00EF14CA">
        <w:rPr>
          <w:lang w:val="en-GB"/>
        </w:rPr>
        <w:t>The</w:t>
      </w:r>
      <w:proofErr w:type="gramEnd"/>
      <w:r w:rsidRPr="00EF14CA">
        <w:rPr>
          <w:lang w:val="en-GB"/>
        </w:rPr>
        <w:t xml:space="preserve"> fate of nitrogen from incorporated cover crop and green manure residues, </w:t>
      </w:r>
      <w:r w:rsidRPr="00EF14CA">
        <w:rPr>
          <w:i/>
          <w:lang w:val="en-GB"/>
        </w:rPr>
        <w:t xml:space="preserve">Nutr. Cycl. </w:t>
      </w:r>
      <w:proofErr w:type="gramStart"/>
      <w:r w:rsidRPr="00EF14CA">
        <w:rPr>
          <w:i/>
          <w:lang w:val="en-GB"/>
        </w:rPr>
        <w:t>Agroecosys</w:t>
      </w:r>
      <w:ins w:id="595" w:author="Author">
        <w:r w:rsidR="0005134F">
          <w:rPr>
            <w:i/>
            <w:lang w:val="en-GB"/>
          </w:rPr>
          <w:t>.</w:t>
        </w:r>
      </w:ins>
      <w:r w:rsidRPr="00EF14CA">
        <w:rPr>
          <w:lang w:val="en-GB"/>
        </w:rPr>
        <w:t>,</w:t>
      </w:r>
      <w:proofErr w:type="gramEnd"/>
      <w:r w:rsidRPr="00EF14CA">
        <w:rPr>
          <w:lang w:val="en-GB"/>
        </w:rPr>
        <w:t xml:space="preserve"> 56(2), 153</w:t>
      </w:r>
      <w:r w:rsidRPr="00EF14CA">
        <w:rPr>
          <w:shd w:val="clear" w:color="auto" w:fill="00FF00"/>
          <w:lang w:val="en-GB"/>
        </w:rPr>
        <w:t>–</w:t>
      </w:r>
      <w:r w:rsidRPr="00EF14CA">
        <w:rPr>
          <w:lang w:val="en-GB"/>
        </w:rPr>
        <w:t>63.</w:t>
      </w:r>
    </w:p>
    <w:p w14:paraId="23F2B5A6" w14:textId="77777777" w:rsidR="00A96D63" w:rsidRPr="00EF14CA" w:rsidRDefault="002F7E2A">
      <w:pPr>
        <w:pStyle w:val="ListParagraph"/>
        <w:spacing w:line="276" w:lineRule="auto"/>
        <w:ind w:left="144"/>
        <w:jc w:val="both"/>
        <w:rPr>
          <w:lang w:val="en-GB"/>
        </w:rPr>
      </w:pPr>
      <w:r w:rsidRPr="00EF14CA">
        <w:rPr>
          <w:lang w:val="en-GB"/>
        </w:rPr>
        <w:lastRenderedPageBreak/>
        <w:t xml:space="preserve">Bakht, J., Shafi, M., Jan, M. T. and Shah, Z. (2009), Influence of crop residue management, cropping system and N fertilizer on soil N and C dynamics and sustainable wheat (Triticumaestivum L.) production, </w:t>
      </w:r>
      <w:r w:rsidRPr="00EF14CA">
        <w:rPr>
          <w:i/>
          <w:lang w:val="en-GB"/>
        </w:rPr>
        <w:t>Soil Till. Res.</w:t>
      </w:r>
      <w:r w:rsidRPr="00EF14CA">
        <w:rPr>
          <w:lang w:val="en-GB"/>
        </w:rPr>
        <w:t>, 104(2), 233</w:t>
      </w:r>
      <w:r w:rsidRPr="00EF14CA">
        <w:rPr>
          <w:shd w:val="clear" w:color="auto" w:fill="00FF00"/>
          <w:lang w:val="en-GB"/>
        </w:rPr>
        <w:t>–</w:t>
      </w:r>
      <w:r w:rsidRPr="00EF14CA">
        <w:rPr>
          <w:lang w:val="en-GB"/>
        </w:rPr>
        <w:t>40.</w:t>
      </w:r>
    </w:p>
    <w:p w14:paraId="312F5934" w14:textId="77777777" w:rsidR="00A96D63" w:rsidRPr="00EF14CA" w:rsidRDefault="002F7E2A">
      <w:pPr>
        <w:pStyle w:val="ListParagraph"/>
        <w:spacing w:after="120" w:line="276" w:lineRule="auto"/>
        <w:ind w:left="144"/>
        <w:rPr>
          <w:lang w:val="en-GB"/>
        </w:rPr>
      </w:pPr>
      <w:r w:rsidRPr="00EF14CA">
        <w:rPr>
          <w:color w:val="333333"/>
          <w:spacing w:val="4"/>
          <w:lang w:val="en-GB" w:eastAsia="en-GB"/>
        </w:rPr>
        <w:t>Bandyopadhyay, R., Ortega-Beltran, A., Akande, A., Atehnkeng, J., Mutegi, C.</w:t>
      </w:r>
      <w:r w:rsidRPr="00EF14CA">
        <w:rPr>
          <w:color w:val="333333"/>
          <w:spacing w:val="4"/>
          <w:shd w:val="clear" w:color="auto" w:fill="00FF00"/>
          <w:lang w:val="en-GB" w:eastAsia="en-GB"/>
        </w:rPr>
        <w:t xml:space="preserve"> </w:t>
      </w:r>
      <w:r w:rsidRPr="00EF14CA">
        <w:rPr>
          <w:color w:val="333333"/>
          <w:spacing w:val="4"/>
          <w:lang w:val="en-GB" w:eastAsia="en-GB"/>
        </w:rPr>
        <w:t>K., Kaptoge, L., Senghor, A.</w:t>
      </w:r>
      <w:r w:rsidRPr="00EF14CA">
        <w:rPr>
          <w:color w:val="333333"/>
          <w:spacing w:val="4"/>
          <w:shd w:val="clear" w:color="auto" w:fill="00FF00"/>
          <w:lang w:val="en-GB" w:eastAsia="en-GB"/>
        </w:rPr>
        <w:t xml:space="preserve"> </w:t>
      </w:r>
      <w:r w:rsidRPr="00EF14CA">
        <w:rPr>
          <w:color w:val="333333"/>
          <w:spacing w:val="4"/>
          <w:lang w:val="en-GB" w:eastAsia="en-GB"/>
        </w:rPr>
        <w:t>L., Adhikari, B.</w:t>
      </w:r>
      <w:r w:rsidRPr="00EF14CA">
        <w:rPr>
          <w:color w:val="333333"/>
          <w:spacing w:val="4"/>
          <w:shd w:val="clear" w:color="auto" w:fill="00FF00"/>
          <w:lang w:val="en-GB" w:eastAsia="en-GB"/>
        </w:rPr>
        <w:t xml:space="preserve"> </w:t>
      </w:r>
      <w:r w:rsidRPr="00EF14CA">
        <w:rPr>
          <w:color w:val="333333"/>
          <w:spacing w:val="4"/>
          <w:lang w:val="en-GB" w:eastAsia="en-GB"/>
        </w:rPr>
        <w:t>N. and Cotty, P.</w:t>
      </w:r>
      <w:r w:rsidRPr="00EF14CA">
        <w:rPr>
          <w:color w:val="333333"/>
          <w:spacing w:val="4"/>
          <w:shd w:val="clear" w:color="auto" w:fill="00FF00"/>
          <w:lang w:val="en-GB" w:eastAsia="en-GB"/>
        </w:rPr>
        <w:t xml:space="preserve"> </w:t>
      </w:r>
      <w:r w:rsidRPr="00EF14CA">
        <w:rPr>
          <w:color w:val="333333"/>
          <w:spacing w:val="4"/>
          <w:lang w:val="en-GB" w:eastAsia="en-GB"/>
        </w:rPr>
        <w:t xml:space="preserve">J. (2016), Biological control of aflatoxins in Africa: current status and potential challenges in the face of climate change, </w:t>
      </w:r>
      <w:r w:rsidRPr="00EF14CA">
        <w:rPr>
          <w:i/>
          <w:color w:val="333333"/>
          <w:spacing w:val="4"/>
          <w:lang w:val="en-GB" w:eastAsia="en-GB"/>
        </w:rPr>
        <w:t>World Mycotoxin J.</w:t>
      </w:r>
      <w:r w:rsidRPr="00EF14CA">
        <w:rPr>
          <w:color w:val="333333"/>
          <w:spacing w:val="4"/>
          <w:lang w:val="en-GB" w:eastAsia="en-GB"/>
        </w:rPr>
        <w:t>,</w:t>
      </w:r>
      <w:r w:rsidRPr="00EF14CA">
        <w:rPr>
          <w:b/>
          <w:color w:val="333333"/>
          <w:spacing w:val="4"/>
          <w:lang w:val="en-GB" w:eastAsia="en-GB"/>
        </w:rPr>
        <w:t xml:space="preserve"> </w:t>
      </w:r>
      <w:r w:rsidRPr="00EF14CA">
        <w:rPr>
          <w:color w:val="333333"/>
          <w:spacing w:val="4"/>
          <w:lang w:val="en-GB" w:eastAsia="en-GB"/>
        </w:rPr>
        <w:t>9, 771</w:t>
      </w:r>
      <w:r w:rsidRPr="00EF14CA">
        <w:rPr>
          <w:color w:val="333333"/>
          <w:spacing w:val="4"/>
          <w:shd w:val="clear" w:color="auto" w:fill="00FF00"/>
          <w:lang w:val="en-GB" w:eastAsia="en-GB"/>
        </w:rPr>
        <w:t>–</w:t>
      </w:r>
      <w:r w:rsidRPr="00EF14CA">
        <w:rPr>
          <w:color w:val="333333"/>
          <w:spacing w:val="4"/>
          <w:lang w:val="en-GB" w:eastAsia="en-GB"/>
        </w:rPr>
        <w:t>89.</w:t>
      </w:r>
    </w:p>
    <w:p w14:paraId="007DF517" w14:textId="77777777" w:rsidR="00A96D63" w:rsidRPr="00EF14CA" w:rsidRDefault="002F7E2A">
      <w:pPr>
        <w:pStyle w:val="ListParagraph"/>
        <w:spacing w:line="276" w:lineRule="auto"/>
        <w:ind w:left="144"/>
        <w:jc w:val="both"/>
        <w:rPr>
          <w:lang w:val="en-GB"/>
        </w:rPr>
      </w:pPr>
      <w:r w:rsidRPr="00EF14CA">
        <w:rPr>
          <w:lang w:val="en-GB"/>
        </w:rPr>
        <w:t xml:space="preserve">Bernhoft, A., Clasen, P. E., Kristoffersen, A. B. and Torp, M. (2010), Less </w:t>
      </w:r>
      <w:r w:rsidRPr="00EF14CA">
        <w:rPr>
          <w:i/>
          <w:lang w:val="en-GB"/>
        </w:rPr>
        <w:t>Fusarium</w:t>
      </w:r>
      <w:r w:rsidRPr="00EF14CA">
        <w:rPr>
          <w:lang w:val="en-GB"/>
        </w:rPr>
        <w:t xml:space="preserve"> infestation and mycotoxin contamination in organic than in conventional cereals, </w:t>
      </w:r>
      <w:r w:rsidRPr="00EF14CA">
        <w:rPr>
          <w:i/>
          <w:lang w:val="en-GB"/>
        </w:rPr>
        <w:t xml:space="preserve">Food Addit. </w:t>
      </w:r>
      <w:proofErr w:type="gramStart"/>
      <w:r w:rsidRPr="00EF14CA">
        <w:rPr>
          <w:i/>
          <w:lang w:val="en-GB"/>
        </w:rPr>
        <w:t>Contam.</w:t>
      </w:r>
      <w:r w:rsidRPr="00EF14CA">
        <w:rPr>
          <w:lang w:val="en-GB"/>
        </w:rPr>
        <w:t>,</w:t>
      </w:r>
      <w:proofErr w:type="gramEnd"/>
      <w:r w:rsidRPr="00EF14CA">
        <w:rPr>
          <w:lang w:val="en-GB"/>
        </w:rPr>
        <w:t xml:space="preserve"> 27(6), 842</w:t>
      </w:r>
      <w:r w:rsidRPr="00EF14CA">
        <w:rPr>
          <w:shd w:val="clear" w:color="auto" w:fill="00FF00"/>
          <w:lang w:val="en-GB"/>
        </w:rPr>
        <w:t>–</w:t>
      </w:r>
      <w:r w:rsidRPr="00EF14CA">
        <w:rPr>
          <w:lang w:val="en-GB"/>
        </w:rPr>
        <w:t>52.</w:t>
      </w:r>
    </w:p>
    <w:p w14:paraId="7B30149F" w14:textId="77777777" w:rsidR="00A96D63" w:rsidRPr="00EF14CA" w:rsidRDefault="002F7E2A">
      <w:pPr>
        <w:pStyle w:val="ListParagraph"/>
        <w:spacing w:line="276" w:lineRule="auto"/>
        <w:ind w:left="144"/>
        <w:jc w:val="both"/>
        <w:rPr>
          <w:lang w:val="en-GB"/>
        </w:rPr>
      </w:pPr>
      <w:r w:rsidRPr="00EF14CA">
        <w:rPr>
          <w:lang w:val="en-GB"/>
        </w:rPr>
        <w:t xml:space="preserve">Betran, F. J. and Isakeit, T. (2004), Aflatoxin accumulation in maize hybrids of different maturities, </w:t>
      </w:r>
      <w:r w:rsidRPr="00EF14CA">
        <w:rPr>
          <w:i/>
          <w:lang w:val="en-GB"/>
        </w:rPr>
        <w:t>Agron</w:t>
      </w:r>
      <w:ins w:id="596" w:author="Author">
        <w:r w:rsidR="00F96E52">
          <w:rPr>
            <w:i/>
            <w:lang w:val="en-GB"/>
          </w:rPr>
          <w:t>.</w:t>
        </w:r>
      </w:ins>
      <w:del w:id="597" w:author="Author">
        <w:r w:rsidRPr="00EF14CA" w:rsidDel="00F96E52">
          <w:rPr>
            <w:i/>
            <w:lang w:val="en-GB"/>
          </w:rPr>
          <w:delText>omy</w:delText>
        </w:r>
      </w:del>
      <w:r w:rsidRPr="00EF14CA">
        <w:rPr>
          <w:i/>
          <w:lang w:val="en-GB"/>
        </w:rPr>
        <w:t xml:space="preserve"> J.</w:t>
      </w:r>
      <w:r w:rsidRPr="00EF14CA">
        <w:rPr>
          <w:lang w:val="en-GB"/>
        </w:rPr>
        <w:t>, 96(2), 565</w:t>
      </w:r>
      <w:r w:rsidRPr="00EF14CA">
        <w:rPr>
          <w:shd w:val="clear" w:color="auto" w:fill="00FF00"/>
          <w:lang w:val="en-GB"/>
        </w:rPr>
        <w:t>–</w:t>
      </w:r>
      <w:r w:rsidRPr="00EF14CA">
        <w:rPr>
          <w:lang w:val="en-GB"/>
        </w:rPr>
        <w:t>70.</w:t>
      </w:r>
    </w:p>
    <w:p w14:paraId="7E940A7A" w14:textId="77777777" w:rsidR="00A96D63" w:rsidRPr="00EF14CA" w:rsidRDefault="002F7E2A">
      <w:pPr>
        <w:pStyle w:val="ListParagraph"/>
        <w:spacing w:line="276" w:lineRule="auto"/>
        <w:ind w:left="144"/>
        <w:jc w:val="both"/>
        <w:rPr>
          <w:lang w:val="en-GB"/>
        </w:rPr>
      </w:pPr>
      <w:r w:rsidRPr="00EF14CA">
        <w:rPr>
          <w:rFonts w:eastAsia="PalatinoLinotype-Roman"/>
          <w:lang w:val="en-GB"/>
        </w:rPr>
        <w:t xml:space="preserve">Bhatnagar, D., Cary, J. W., Ehrlich, K., Yu, J. and Cleveland, T. E. (2006), Understanding the genetics of regulation of aflatoxin production and Aspergillus flavus development, </w:t>
      </w:r>
      <w:r w:rsidRPr="00EF14CA">
        <w:rPr>
          <w:rFonts w:eastAsia="PalatinoLinotype-Roman"/>
          <w:i/>
          <w:lang w:val="en-GB"/>
        </w:rPr>
        <w:t>Mycopathologia</w:t>
      </w:r>
      <w:r w:rsidRPr="00EF14CA">
        <w:rPr>
          <w:rFonts w:eastAsia="PalatinoLinotype-Roman"/>
          <w:lang w:val="en-GB"/>
        </w:rPr>
        <w:t>, 162(3), 155</w:t>
      </w:r>
      <w:r w:rsidRPr="00EF14CA">
        <w:rPr>
          <w:rFonts w:eastAsia="PalatinoLinotype-Roman"/>
          <w:shd w:val="clear" w:color="auto" w:fill="00FF00"/>
          <w:lang w:val="en-GB"/>
        </w:rPr>
        <w:t>–</w:t>
      </w:r>
      <w:r w:rsidRPr="00EF14CA">
        <w:rPr>
          <w:rFonts w:eastAsia="PalatinoLinotype-Roman"/>
          <w:lang w:val="en-GB"/>
        </w:rPr>
        <w:t>66.</w:t>
      </w:r>
    </w:p>
    <w:p w14:paraId="1062D34C" w14:textId="77777777" w:rsidR="00A96D63" w:rsidRPr="00EF14CA" w:rsidRDefault="002F7E2A">
      <w:pPr>
        <w:pStyle w:val="ListParagraph"/>
        <w:spacing w:line="276" w:lineRule="auto"/>
        <w:ind w:left="144"/>
        <w:jc w:val="both"/>
        <w:rPr>
          <w:lang w:val="en-GB"/>
        </w:rPr>
      </w:pPr>
      <w:r w:rsidRPr="00EF14CA">
        <w:rPr>
          <w:lang w:val="en-GB"/>
        </w:rPr>
        <w:t xml:space="preserve">Blandino, M., Pilati, A., Reyneri, A. and Scudellari, D. (2010), Effect of maize crop residue density on Fusarium head blight and on deoxynivalenol contamination of common wheat grains, </w:t>
      </w:r>
      <w:r w:rsidRPr="00EF14CA">
        <w:rPr>
          <w:i/>
          <w:lang w:val="en-GB"/>
        </w:rPr>
        <w:t>Cereal Res. Commun.</w:t>
      </w:r>
      <w:r w:rsidRPr="00EF14CA">
        <w:rPr>
          <w:lang w:val="en-GB"/>
        </w:rPr>
        <w:t>, 38(4), 550</w:t>
      </w:r>
      <w:r w:rsidRPr="00EF14CA">
        <w:rPr>
          <w:shd w:val="clear" w:color="auto" w:fill="00FF00"/>
          <w:lang w:val="en-GB"/>
        </w:rPr>
        <w:t>–</w:t>
      </w:r>
      <w:r w:rsidRPr="00EF14CA">
        <w:rPr>
          <w:lang w:val="en-GB"/>
        </w:rPr>
        <w:t>9.</w:t>
      </w:r>
    </w:p>
    <w:p w14:paraId="3A50D085" w14:textId="77777777" w:rsidR="00A96D63" w:rsidRPr="00EF14CA" w:rsidRDefault="002F7E2A">
      <w:pPr>
        <w:pStyle w:val="ListParagraph"/>
        <w:spacing w:line="276" w:lineRule="auto"/>
        <w:ind w:left="144"/>
        <w:jc w:val="both"/>
        <w:rPr>
          <w:lang w:val="en-GB"/>
        </w:rPr>
      </w:pPr>
      <w:r w:rsidRPr="00EF14CA">
        <w:rPr>
          <w:lang w:val="en-GB"/>
        </w:rPr>
        <w:t xml:space="preserve">Blandino, M., Reyneri, A. and Vanara, F. (2008), Influence of nitrogen fertilization on mycotoxin contamination of maize kernels, </w:t>
      </w:r>
      <w:r w:rsidRPr="00EF14CA">
        <w:rPr>
          <w:i/>
          <w:lang w:val="en-GB"/>
        </w:rPr>
        <w:t xml:space="preserve">Crop </w:t>
      </w:r>
      <w:del w:id="598" w:author="Author">
        <w:r w:rsidRPr="00EF14CA" w:rsidDel="005452EB">
          <w:rPr>
            <w:i/>
            <w:lang w:val="en-GB"/>
          </w:rPr>
          <w:delText>protection</w:delText>
        </w:r>
      </w:del>
      <w:ins w:id="599" w:author="Author">
        <w:r w:rsidR="005452EB">
          <w:rPr>
            <w:i/>
            <w:lang w:val="en-GB"/>
          </w:rPr>
          <w:t>P</w:t>
        </w:r>
        <w:r w:rsidR="005452EB" w:rsidRPr="00EF14CA">
          <w:rPr>
            <w:i/>
            <w:lang w:val="en-GB"/>
          </w:rPr>
          <w:t>rot</w:t>
        </w:r>
        <w:r w:rsidR="005452EB">
          <w:rPr>
            <w:i/>
            <w:lang w:val="en-GB"/>
          </w:rPr>
          <w:t>.</w:t>
        </w:r>
      </w:ins>
      <w:r w:rsidRPr="00EF14CA">
        <w:rPr>
          <w:lang w:val="en-GB"/>
        </w:rPr>
        <w:t>, 27(2), 222</w:t>
      </w:r>
      <w:r w:rsidRPr="00EF14CA">
        <w:rPr>
          <w:shd w:val="clear" w:color="auto" w:fill="00FF00"/>
          <w:lang w:val="en-GB"/>
        </w:rPr>
        <w:t>–</w:t>
      </w:r>
      <w:r w:rsidRPr="00EF14CA">
        <w:rPr>
          <w:lang w:val="en-GB"/>
        </w:rPr>
        <w:t>30.</w:t>
      </w:r>
    </w:p>
    <w:p w14:paraId="495C43DA" w14:textId="77777777" w:rsidR="00A96D63" w:rsidRPr="00EF14CA" w:rsidRDefault="002F7E2A">
      <w:pPr>
        <w:pStyle w:val="ListParagraph"/>
        <w:spacing w:line="276" w:lineRule="auto"/>
        <w:ind w:left="144"/>
        <w:jc w:val="both"/>
        <w:rPr>
          <w:lang w:val="en-GB"/>
        </w:rPr>
      </w:pPr>
      <w:r w:rsidRPr="00EF14CA">
        <w:rPr>
          <w:lang w:val="en-GB"/>
        </w:rPr>
        <w:t xml:space="preserve">Brown, R. L., Chen, Z. Y., Menkir, A., Cleveland, T. E., Cardwell, K., Kling, J. and White, D. G. (2001), Resistance to aflatoxin accumulation in kernels of maize inbreds selected for ear rot resistance in West and Central Africa, </w:t>
      </w:r>
      <w:r w:rsidRPr="00EF14CA">
        <w:rPr>
          <w:i/>
          <w:lang w:val="en-GB"/>
        </w:rPr>
        <w:t>J. Food Prot</w:t>
      </w:r>
      <w:del w:id="600" w:author="Author">
        <w:r w:rsidRPr="00EF14CA" w:rsidDel="002C3658">
          <w:rPr>
            <w:i/>
            <w:lang w:val="en-GB"/>
          </w:rPr>
          <w:delText>ect</w:delText>
        </w:r>
      </w:del>
      <w:r w:rsidRPr="00EF14CA">
        <w:rPr>
          <w:i/>
          <w:lang w:val="en-GB"/>
        </w:rPr>
        <w:t>.</w:t>
      </w:r>
      <w:r w:rsidRPr="00EF14CA">
        <w:rPr>
          <w:lang w:val="en-GB"/>
        </w:rPr>
        <w:t>, 64(3), 396</w:t>
      </w:r>
      <w:r w:rsidRPr="00EF14CA">
        <w:rPr>
          <w:shd w:val="clear" w:color="auto" w:fill="00FF00"/>
          <w:lang w:val="en-GB"/>
        </w:rPr>
        <w:t>–</w:t>
      </w:r>
      <w:r w:rsidRPr="00EF14CA">
        <w:rPr>
          <w:lang w:val="en-GB"/>
        </w:rPr>
        <w:t>400.</w:t>
      </w:r>
    </w:p>
    <w:p w14:paraId="73A3CB3F" w14:textId="77777777" w:rsidR="00A96D63" w:rsidRPr="00EF14CA" w:rsidRDefault="002F7E2A">
      <w:pPr>
        <w:pStyle w:val="ListParagraph"/>
        <w:spacing w:line="276" w:lineRule="auto"/>
        <w:ind w:left="144"/>
        <w:jc w:val="both"/>
        <w:rPr>
          <w:lang w:val="en-GB"/>
        </w:rPr>
      </w:pPr>
      <w:r w:rsidRPr="00EF14CA">
        <w:rPr>
          <w:lang w:val="en-GB"/>
        </w:rPr>
        <w:t xml:space="preserve">Brown, R. L., Cotty, P. J., Cleveland, T. E. and Widstrom, N. W. (1993), Living maize embryo influences accumulation of aflatoxin in maize kernels, </w:t>
      </w:r>
      <w:r w:rsidRPr="00EF14CA">
        <w:rPr>
          <w:i/>
          <w:lang w:val="en-GB"/>
        </w:rPr>
        <w:t>J. Food Prot</w:t>
      </w:r>
      <w:del w:id="601" w:author="Author">
        <w:r w:rsidRPr="00EF14CA" w:rsidDel="002C3658">
          <w:rPr>
            <w:i/>
            <w:lang w:val="en-GB"/>
          </w:rPr>
          <w:delText>ect</w:delText>
        </w:r>
      </w:del>
      <w:r w:rsidRPr="00EF14CA">
        <w:rPr>
          <w:i/>
          <w:lang w:val="en-GB"/>
        </w:rPr>
        <w:t>.</w:t>
      </w:r>
      <w:r w:rsidRPr="00EF14CA">
        <w:rPr>
          <w:lang w:val="en-GB"/>
        </w:rPr>
        <w:t>, 56(11), 967</w:t>
      </w:r>
      <w:r w:rsidRPr="00EF14CA">
        <w:rPr>
          <w:shd w:val="clear" w:color="auto" w:fill="00FF00"/>
          <w:lang w:val="en-GB"/>
        </w:rPr>
        <w:t>–</w:t>
      </w:r>
      <w:r w:rsidRPr="00EF14CA">
        <w:rPr>
          <w:lang w:val="en-GB"/>
        </w:rPr>
        <w:t>71.</w:t>
      </w:r>
    </w:p>
    <w:p w14:paraId="6DB933E8" w14:textId="77777777" w:rsidR="00A96D63" w:rsidRPr="00EF14CA" w:rsidRDefault="002F7E2A">
      <w:pPr>
        <w:pStyle w:val="ListParagraph"/>
        <w:spacing w:line="276" w:lineRule="auto"/>
        <w:ind w:left="144"/>
        <w:jc w:val="both"/>
        <w:rPr>
          <w:lang w:val="en-GB"/>
        </w:rPr>
      </w:pPr>
      <w:r w:rsidRPr="00EF14CA">
        <w:rPr>
          <w:lang w:val="en-GB"/>
        </w:rPr>
        <w:t>Bruns</w:t>
      </w:r>
      <w:r w:rsidRPr="00EF14CA">
        <w:rPr>
          <w:shd w:val="clear" w:color="auto" w:fill="00FF00"/>
          <w:lang w:val="en-GB"/>
        </w:rPr>
        <w:t>,</w:t>
      </w:r>
      <w:r w:rsidRPr="00EF14CA">
        <w:rPr>
          <w:lang w:val="en-GB"/>
        </w:rPr>
        <w:t xml:space="preserve"> H</w:t>
      </w:r>
      <w:r w:rsidRPr="00EF14CA">
        <w:rPr>
          <w:shd w:val="clear" w:color="auto" w:fill="00FF00"/>
          <w:lang w:val="en-GB"/>
        </w:rPr>
        <w:t>.</w:t>
      </w:r>
      <w:ins w:id="602" w:author="Author">
        <w:r w:rsidR="005452EB">
          <w:rPr>
            <w:shd w:val="clear" w:color="auto" w:fill="00FF00"/>
            <w:lang w:val="en-GB"/>
          </w:rPr>
          <w:t xml:space="preserve"> </w:t>
        </w:r>
      </w:ins>
      <w:r w:rsidRPr="00EF14CA">
        <w:rPr>
          <w:lang w:val="en-GB"/>
        </w:rPr>
        <w:t xml:space="preserve">A. (2003), Controlling aflatoxin and fumonisin in maize by crop management, </w:t>
      </w:r>
      <w:r w:rsidRPr="00EF14CA">
        <w:rPr>
          <w:i/>
          <w:lang w:val="en-GB"/>
        </w:rPr>
        <w:t>Toxin Rev.</w:t>
      </w:r>
      <w:r w:rsidRPr="00EF14CA">
        <w:rPr>
          <w:shd w:val="clear" w:color="auto" w:fill="00FF00"/>
          <w:lang w:val="en-GB"/>
        </w:rPr>
        <w:t>,</w:t>
      </w:r>
      <w:r w:rsidRPr="00EF14CA">
        <w:rPr>
          <w:lang w:val="en-GB"/>
        </w:rPr>
        <w:t xml:space="preserve"> 22</w:t>
      </w:r>
      <w:r w:rsidRPr="00EF14CA">
        <w:rPr>
          <w:shd w:val="clear" w:color="auto" w:fill="00FF00"/>
          <w:lang w:val="en-GB"/>
        </w:rPr>
        <w:t xml:space="preserve">, </w:t>
      </w:r>
      <w:r w:rsidRPr="00EF14CA">
        <w:rPr>
          <w:lang w:val="en-GB"/>
        </w:rPr>
        <w:t>153–73.</w:t>
      </w:r>
    </w:p>
    <w:p w14:paraId="75094D94" w14:textId="77777777" w:rsidR="00A96D63" w:rsidRPr="00EF14CA" w:rsidRDefault="002F7E2A">
      <w:pPr>
        <w:pStyle w:val="ListParagraph"/>
        <w:spacing w:line="276" w:lineRule="auto"/>
        <w:ind w:left="144"/>
        <w:jc w:val="both"/>
        <w:rPr>
          <w:lang w:val="en-GB"/>
        </w:rPr>
      </w:pPr>
      <w:r w:rsidRPr="00EF14CA">
        <w:rPr>
          <w:lang w:val="en-GB"/>
        </w:rPr>
        <w:t>Byerlee, D. and Heisey, P.</w:t>
      </w:r>
      <w:ins w:id="603" w:author="Author">
        <w:r w:rsidR="005452EB">
          <w:rPr>
            <w:lang w:val="en-GB"/>
          </w:rPr>
          <w:t xml:space="preserve"> </w:t>
        </w:r>
      </w:ins>
      <w:r w:rsidRPr="00EF14CA">
        <w:rPr>
          <w:lang w:val="en-GB"/>
        </w:rPr>
        <w:t xml:space="preserve">W. (1996), Past and potential impacts of maize research in Sub Saharan Africa: a critical assessment, </w:t>
      </w:r>
      <w:r w:rsidRPr="00EF14CA">
        <w:rPr>
          <w:i/>
          <w:lang w:val="en-GB"/>
        </w:rPr>
        <w:t>Food Policy</w:t>
      </w:r>
      <w:r w:rsidRPr="00EF14CA">
        <w:rPr>
          <w:lang w:val="en-GB"/>
        </w:rPr>
        <w:t>, 21, 255</w:t>
      </w:r>
      <w:r w:rsidRPr="00EF14CA">
        <w:rPr>
          <w:shd w:val="clear" w:color="auto" w:fill="00FF00"/>
          <w:lang w:val="en-GB"/>
        </w:rPr>
        <w:t>–</w:t>
      </w:r>
      <w:r w:rsidRPr="00EF14CA">
        <w:rPr>
          <w:lang w:val="en-GB"/>
        </w:rPr>
        <w:t>77.</w:t>
      </w:r>
    </w:p>
    <w:p w14:paraId="00F2222D" w14:textId="77777777" w:rsidR="00A96D63" w:rsidRPr="00EF14CA" w:rsidRDefault="002F7E2A">
      <w:pPr>
        <w:pStyle w:val="ListParagraph"/>
        <w:spacing w:after="5" w:line="276" w:lineRule="auto"/>
        <w:ind w:left="144" w:right="69"/>
        <w:jc w:val="both"/>
        <w:rPr>
          <w:lang w:val="en-GB"/>
        </w:rPr>
      </w:pPr>
      <w:r w:rsidRPr="00EF14CA">
        <w:rPr>
          <w:lang w:val="en-GB"/>
        </w:rPr>
        <w:t xml:space="preserve">CAC (2002), </w:t>
      </w:r>
      <w:r w:rsidRPr="00EF14CA">
        <w:rPr>
          <w:i/>
          <w:lang w:val="en-GB"/>
        </w:rPr>
        <w:t xml:space="preserve">Proposed </w:t>
      </w:r>
      <w:r w:rsidRPr="00EF14CA">
        <w:rPr>
          <w:i/>
          <w:shd w:val="clear" w:color="auto" w:fill="00FF00"/>
          <w:lang w:val="en-GB"/>
        </w:rPr>
        <w:t xml:space="preserve">Draft Code </w:t>
      </w:r>
      <w:r w:rsidRPr="00EF14CA">
        <w:rPr>
          <w:i/>
          <w:lang w:val="en-GB"/>
        </w:rPr>
        <w:t xml:space="preserve">of </w:t>
      </w:r>
      <w:r w:rsidRPr="00EF14CA">
        <w:rPr>
          <w:i/>
          <w:shd w:val="clear" w:color="auto" w:fill="00FF00"/>
          <w:lang w:val="en-GB"/>
        </w:rPr>
        <w:t xml:space="preserve">Practice </w:t>
      </w:r>
      <w:r w:rsidRPr="00EF14CA">
        <w:rPr>
          <w:i/>
          <w:lang w:val="en-GB"/>
        </w:rPr>
        <w:t xml:space="preserve">for the </w:t>
      </w:r>
      <w:r w:rsidRPr="00EF14CA">
        <w:rPr>
          <w:i/>
          <w:shd w:val="clear" w:color="auto" w:fill="00FF00"/>
          <w:lang w:val="en-GB"/>
        </w:rPr>
        <w:t xml:space="preserve">Prevention </w:t>
      </w:r>
      <w:r w:rsidRPr="00EF14CA">
        <w:rPr>
          <w:i/>
          <w:lang w:val="en-GB"/>
        </w:rPr>
        <w:t xml:space="preserve">(reduction) of </w:t>
      </w:r>
      <w:r w:rsidRPr="00EF14CA">
        <w:rPr>
          <w:i/>
          <w:shd w:val="clear" w:color="auto" w:fill="00FF00"/>
          <w:lang w:val="en-GB"/>
        </w:rPr>
        <w:t xml:space="preserve">Mycotoxin Contamination </w:t>
      </w:r>
      <w:r w:rsidRPr="00EF14CA">
        <w:rPr>
          <w:i/>
          <w:lang w:val="en-GB"/>
        </w:rPr>
        <w:t xml:space="preserve">in </w:t>
      </w:r>
      <w:r w:rsidRPr="00EF14CA">
        <w:rPr>
          <w:i/>
          <w:shd w:val="clear" w:color="auto" w:fill="00FF00"/>
          <w:lang w:val="en-GB"/>
        </w:rPr>
        <w:t>Cereals</w:t>
      </w:r>
      <w:r w:rsidRPr="00EF14CA">
        <w:rPr>
          <w:i/>
          <w:lang w:val="en-GB"/>
        </w:rPr>
        <w:t xml:space="preserve">, </w:t>
      </w:r>
      <w:r w:rsidRPr="00EF14CA">
        <w:rPr>
          <w:i/>
          <w:shd w:val="clear" w:color="auto" w:fill="00FF00"/>
          <w:lang w:val="en-GB"/>
        </w:rPr>
        <w:t xml:space="preserve">Including Annexes </w:t>
      </w:r>
      <w:r w:rsidRPr="00EF14CA">
        <w:rPr>
          <w:i/>
          <w:lang w:val="en-GB"/>
        </w:rPr>
        <w:t xml:space="preserve">on </w:t>
      </w:r>
      <w:r w:rsidRPr="00EF14CA">
        <w:rPr>
          <w:i/>
          <w:shd w:val="clear" w:color="auto" w:fill="00FF00"/>
          <w:lang w:val="en-GB"/>
        </w:rPr>
        <w:t xml:space="preserve">Ochratoxin </w:t>
      </w:r>
      <w:r w:rsidRPr="00EF14CA">
        <w:rPr>
          <w:i/>
          <w:lang w:val="en-GB"/>
        </w:rPr>
        <w:t xml:space="preserve">A, </w:t>
      </w:r>
      <w:r w:rsidRPr="00EF14CA">
        <w:rPr>
          <w:i/>
          <w:shd w:val="clear" w:color="auto" w:fill="00FF00"/>
          <w:lang w:val="en-GB"/>
        </w:rPr>
        <w:t>Zearalenone</w:t>
      </w:r>
      <w:r w:rsidRPr="00EF14CA">
        <w:rPr>
          <w:i/>
          <w:lang w:val="en-GB"/>
        </w:rPr>
        <w:t xml:space="preserve">, </w:t>
      </w:r>
      <w:r w:rsidRPr="00EF14CA">
        <w:rPr>
          <w:i/>
          <w:shd w:val="clear" w:color="auto" w:fill="00FF00"/>
          <w:lang w:val="en-GB"/>
        </w:rPr>
        <w:t xml:space="preserve">Fumonisins </w:t>
      </w:r>
      <w:r w:rsidRPr="00EF14CA">
        <w:rPr>
          <w:i/>
          <w:lang w:val="en-GB"/>
        </w:rPr>
        <w:t xml:space="preserve">and </w:t>
      </w:r>
      <w:r w:rsidRPr="00EF14CA">
        <w:rPr>
          <w:i/>
          <w:shd w:val="clear" w:color="auto" w:fill="00FF00"/>
          <w:lang w:val="en-GB"/>
        </w:rPr>
        <w:t>Trichothecenes</w:t>
      </w:r>
      <w:r w:rsidRPr="00EF14CA">
        <w:rPr>
          <w:lang w:val="en-GB"/>
        </w:rPr>
        <w:t>, Joint FAO/WHO Food Standards Programme</w:t>
      </w:r>
      <w:ins w:id="604" w:author="Author">
        <w:r w:rsidR="005452EB">
          <w:rPr>
            <w:lang w:val="en-GB"/>
          </w:rPr>
          <w:t>:</w:t>
        </w:r>
      </w:ins>
      <w:del w:id="605" w:author="Author">
        <w:r w:rsidRPr="00EF14CA" w:rsidDel="005452EB">
          <w:rPr>
            <w:lang w:val="en-GB"/>
          </w:rPr>
          <w:delText>,</w:delText>
        </w:r>
      </w:del>
      <w:r w:rsidRPr="00EF14CA">
        <w:rPr>
          <w:lang w:val="en-GB"/>
        </w:rPr>
        <w:t xml:space="preserve"> Rotterdam, The Netherlands.</w:t>
      </w:r>
    </w:p>
    <w:p w14:paraId="6415D21E" w14:textId="77777777" w:rsidR="00A96D63" w:rsidRPr="00EF14CA" w:rsidRDefault="002F7E2A">
      <w:pPr>
        <w:pStyle w:val="ListParagraph"/>
        <w:spacing w:line="276" w:lineRule="auto"/>
        <w:ind w:left="144"/>
        <w:jc w:val="both"/>
        <w:rPr>
          <w:lang w:val="en-GB"/>
        </w:rPr>
      </w:pPr>
      <w:r w:rsidRPr="00EF14CA">
        <w:rPr>
          <w:lang w:val="en-GB"/>
        </w:rPr>
        <w:t>Carsky, R.</w:t>
      </w:r>
      <w:r w:rsidRPr="00EF14CA">
        <w:rPr>
          <w:shd w:val="clear" w:color="auto" w:fill="00FF00"/>
          <w:lang w:val="en-GB"/>
        </w:rPr>
        <w:t xml:space="preserve"> </w:t>
      </w:r>
      <w:r w:rsidRPr="00EF14CA">
        <w:rPr>
          <w:lang w:val="en-GB"/>
        </w:rPr>
        <w:t>J., Becker, M. and Hauser, S. (2001), Mucuna cover crop fallow systems: potential and limitations</w:t>
      </w:r>
      <w:r w:rsidRPr="00EF14CA">
        <w:rPr>
          <w:shd w:val="clear" w:color="auto" w:fill="00FF00"/>
          <w:lang w:val="en-GB"/>
        </w:rPr>
        <w:t xml:space="preserve">, </w:t>
      </w:r>
      <w:ins w:id="606" w:author="Author">
        <w:r w:rsidR="005452EB">
          <w:rPr>
            <w:shd w:val="clear" w:color="auto" w:fill="00FF00"/>
            <w:lang w:val="en-GB"/>
          </w:rPr>
          <w:t xml:space="preserve">pp. </w:t>
        </w:r>
        <w:r w:rsidR="005452EB" w:rsidRPr="00EF14CA">
          <w:rPr>
            <w:lang w:val="en-GB"/>
          </w:rPr>
          <w:t>111–36</w:t>
        </w:r>
        <w:r w:rsidR="005452EB">
          <w:rPr>
            <w:lang w:val="en-GB"/>
          </w:rPr>
          <w:t xml:space="preserve">. </w:t>
        </w:r>
      </w:ins>
      <w:del w:id="607" w:author="Author">
        <w:r w:rsidRPr="00EF14CA" w:rsidDel="005452EB">
          <w:rPr>
            <w:shd w:val="clear" w:color="auto" w:fill="00FF00"/>
            <w:lang w:val="en-GB"/>
          </w:rPr>
          <w:delText>i</w:delText>
        </w:r>
      </w:del>
      <w:ins w:id="608" w:author="Author">
        <w:r w:rsidR="005452EB">
          <w:rPr>
            <w:shd w:val="clear" w:color="auto" w:fill="00FF00"/>
            <w:lang w:val="en-GB"/>
          </w:rPr>
          <w:t>I</w:t>
        </w:r>
      </w:ins>
      <w:r w:rsidRPr="00EF14CA">
        <w:rPr>
          <w:shd w:val="clear" w:color="auto" w:fill="00FF00"/>
          <w:lang w:val="en-GB"/>
        </w:rPr>
        <w:t>n</w:t>
      </w:r>
      <w:del w:id="609" w:author="Author">
        <w:r w:rsidRPr="00EF14CA" w:rsidDel="005452EB">
          <w:rPr>
            <w:shd w:val="clear" w:color="auto" w:fill="00FF00"/>
            <w:lang w:val="en-GB"/>
          </w:rPr>
          <w:delText>,</w:delText>
        </w:r>
      </w:del>
      <w:r w:rsidRPr="00EF14CA">
        <w:rPr>
          <w:shd w:val="clear" w:color="auto" w:fill="00FF00"/>
          <w:lang w:val="en-GB"/>
        </w:rPr>
        <w:t xml:space="preserve"> </w:t>
      </w:r>
      <w:r w:rsidRPr="00EF14CA">
        <w:rPr>
          <w:lang w:val="en-GB"/>
        </w:rPr>
        <w:t>Tian, G., Ishida, F</w:t>
      </w:r>
      <w:r w:rsidRPr="00EF14CA">
        <w:rPr>
          <w:shd w:val="clear" w:color="auto" w:fill="00FF00"/>
          <w:lang w:val="en-GB"/>
        </w:rPr>
        <w:t xml:space="preserve">. and </w:t>
      </w:r>
      <w:r w:rsidRPr="00EF14CA">
        <w:rPr>
          <w:lang w:val="en-GB"/>
        </w:rPr>
        <w:t>Keatinge, J.</w:t>
      </w:r>
      <w:r w:rsidRPr="00EF14CA">
        <w:rPr>
          <w:shd w:val="clear" w:color="auto" w:fill="00FF00"/>
          <w:lang w:val="en-GB"/>
        </w:rPr>
        <w:t xml:space="preserve"> </w:t>
      </w:r>
      <w:r w:rsidRPr="00EF14CA">
        <w:rPr>
          <w:lang w:val="en-GB"/>
        </w:rPr>
        <w:t>D.</w:t>
      </w:r>
      <w:r w:rsidRPr="00EF14CA">
        <w:rPr>
          <w:shd w:val="clear" w:color="auto" w:fill="00FF00"/>
          <w:lang w:val="en-GB"/>
        </w:rPr>
        <w:t xml:space="preserve"> </w:t>
      </w:r>
      <w:r w:rsidRPr="00EF14CA">
        <w:rPr>
          <w:lang w:val="en-GB"/>
        </w:rPr>
        <w:t>H. (Eds</w:t>
      </w:r>
      <w:del w:id="610" w:author="Author">
        <w:r w:rsidRPr="00EF14CA" w:rsidDel="005452EB">
          <w:rPr>
            <w:lang w:val="en-GB"/>
          </w:rPr>
          <w:delText>.</w:delText>
        </w:r>
      </w:del>
      <w:r w:rsidRPr="00EF14CA">
        <w:rPr>
          <w:lang w:val="en-GB"/>
        </w:rPr>
        <w:t xml:space="preserve">), </w:t>
      </w:r>
      <w:r w:rsidRPr="00EF14CA">
        <w:rPr>
          <w:i/>
          <w:lang w:val="en-GB"/>
        </w:rPr>
        <w:t>Sustaining Soil Fertility in West-Africa</w:t>
      </w:r>
      <w:r w:rsidRPr="00EF14CA">
        <w:rPr>
          <w:lang w:val="en-GB"/>
        </w:rPr>
        <w:t>, SSSA Special Publication Number 58, Madison, USA</w:t>
      </w:r>
      <w:del w:id="611" w:author="Author">
        <w:r w:rsidRPr="00EF14CA" w:rsidDel="005452EB">
          <w:rPr>
            <w:lang w:val="en-GB"/>
          </w:rPr>
          <w:delText>, 111–36</w:delText>
        </w:r>
      </w:del>
      <w:r w:rsidRPr="00EF14CA">
        <w:rPr>
          <w:lang w:val="en-GB"/>
        </w:rPr>
        <w:t>.</w:t>
      </w:r>
    </w:p>
    <w:p w14:paraId="342AA477" w14:textId="77777777" w:rsidR="00A96D63" w:rsidRPr="00EF14CA" w:rsidRDefault="002F7E2A">
      <w:pPr>
        <w:pStyle w:val="ListParagraph"/>
        <w:spacing w:line="276" w:lineRule="auto"/>
        <w:ind w:left="144"/>
        <w:jc w:val="both"/>
        <w:rPr>
          <w:lang w:val="en-GB"/>
        </w:rPr>
      </w:pPr>
      <w:r w:rsidRPr="00EF14CA">
        <w:rPr>
          <w:lang w:val="en-GB"/>
        </w:rPr>
        <w:t xml:space="preserve">Cary, J. W., Rajasekaran, K., Brown, R. L., Luo, M., Chen, Z. Y. and Bhatnagar, D. (2011), Developing resistance to aflatoxin in maize and cottonseed, </w:t>
      </w:r>
      <w:r w:rsidRPr="00EF14CA">
        <w:rPr>
          <w:i/>
          <w:lang w:val="en-GB"/>
        </w:rPr>
        <w:t>Toxins</w:t>
      </w:r>
      <w:r w:rsidRPr="00EF14CA">
        <w:rPr>
          <w:lang w:val="en-GB"/>
        </w:rPr>
        <w:t>, 3(6), 678</w:t>
      </w:r>
      <w:r w:rsidRPr="00EF14CA">
        <w:rPr>
          <w:shd w:val="clear" w:color="auto" w:fill="00FF00"/>
          <w:lang w:val="en-GB"/>
        </w:rPr>
        <w:t>–</w:t>
      </w:r>
      <w:r w:rsidRPr="00EF14CA">
        <w:rPr>
          <w:lang w:val="en-GB"/>
        </w:rPr>
        <w:t>96.</w:t>
      </w:r>
    </w:p>
    <w:p w14:paraId="62F426D2" w14:textId="77777777" w:rsidR="00A96D63" w:rsidRPr="00EF14CA" w:rsidRDefault="002F7E2A">
      <w:pPr>
        <w:pStyle w:val="ListParagraph"/>
        <w:spacing w:after="5" w:line="276" w:lineRule="auto"/>
        <w:ind w:left="144" w:right="69"/>
        <w:jc w:val="both"/>
        <w:rPr>
          <w:lang w:val="en-GB"/>
        </w:rPr>
      </w:pPr>
      <w:r w:rsidRPr="00EF14CA">
        <w:rPr>
          <w:lang w:val="en-GB"/>
        </w:rPr>
        <w:t>Castells, M., Marin, S., Sanchis, V. and Ramos, A. J.</w:t>
      </w:r>
      <w:del w:id="612" w:author="Author">
        <w:r w:rsidRPr="00EF14CA" w:rsidDel="002C3658">
          <w:rPr>
            <w:lang w:val="en-GB"/>
          </w:rPr>
          <w:delText>,</w:delText>
        </w:r>
      </w:del>
      <w:r w:rsidRPr="00EF14CA">
        <w:rPr>
          <w:lang w:val="en-GB"/>
        </w:rPr>
        <w:t xml:space="preserve"> (2008), Distribution of fumonisins and aflatoxins in corn fractions during industrial cornflake processing, </w:t>
      </w:r>
      <w:r w:rsidRPr="00EF14CA">
        <w:rPr>
          <w:i/>
          <w:lang w:val="en-GB"/>
        </w:rPr>
        <w:t>Int. J. Food Microbiol.</w:t>
      </w:r>
      <w:r w:rsidRPr="00EF14CA">
        <w:rPr>
          <w:lang w:val="en-GB"/>
        </w:rPr>
        <w:t>, 123(1</w:t>
      </w:r>
      <w:del w:id="613" w:author="Author">
        <w:r w:rsidRPr="00EF14CA" w:rsidDel="005452EB">
          <w:rPr>
            <w:lang w:val="en-GB"/>
          </w:rPr>
          <w:delText>-</w:delText>
        </w:r>
      </w:del>
      <w:ins w:id="614" w:author="Author">
        <w:r w:rsidR="005452EB">
          <w:rPr>
            <w:lang w:val="en-GB"/>
          </w:rPr>
          <w:t>–</w:t>
        </w:r>
      </w:ins>
      <w:r w:rsidRPr="00EF14CA">
        <w:rPr>
          <w:lang w:val="en-GB"/>
        </w:rPr>
        <w:t>2), 81</w:t>
      </w:r>
      <w:r w:rsidRPr="00EF14CA">
        <w:rPr>
          <w:shd w:val="clear" w:color="auto" w:fill="00FF00"/>
          <w:lang w:val="en-GB"/>
        </w:rPr>
        <w:t>–</w:t>
      </w:r>
      <w:r w:rsidRPr="00EF14CA">
        <w:rPr>
          <w:lang w:val="en-GB"/>
        </w:rPr>
        <w:t>7</w:t>
      </w:r>
      <w:r w:rsidRPr="00EF14CA">
        <w:rPr>
          <w:shd w:val="clear" w:color="auto" w:fill="00FF00"/>
          <w:lang w:val="en-GB"/>
        </w:rPr>
        <w:t>.</w:t>
      </w:r>
    </w:p>
    <w:p w14:paraId="4B822BF7" w14:textId="77777777" w:rsidR="00A96D63" w:rsidRPr="00EF14CA" w:rsidRDefault="002F7E2A">
      <w:pPr>
        <w:pStyle w:val="ListParagraph"/>
        <w:spacing w:after="5" w:line="276" w:lineRule="auto"/>
        <w:ind w:left="144" w:right="69"/>
        <w:jc w:val="both"/>
        <w:rPr>
          <w:lang w:val="en-GB"/>
        </w:rPr>
      </w:pPr>
      <w:r w:rsidRPr="00EF14CA">
        <w:rPr>
          <w:lang w:val="en-GB"/>
        </w:rPr>
        <w:lastRenderedPageBreak/>
        <w:t>Cazzaniga, D., Basilico, J. C., Gonzalez, R. J., Torres, R. L.</w:t>
      </w:r>
      <w:ins w:id="615" w:author="Author">
        <w:r w:rsidR="005452EB">
          <w:rPr>
            <w:lang w:val="en-GB"/>
          </w:rPr>
          <w:t xml:space="preserve"> and</w:t>
        </w:r>
      </w:ins>
      <w:del w:id="616" w:author="Author">
        <w:r w:rsidRPr="00EF14CA" w:rsidDel="005452EB">
          <w:rPr>
            <w:lang w:val="en-GB"/>
          </w:rPr>
          <w:delText>,</w:delText>
        </w:r>
      </w:del>
      <w:r w:rsidRPr="00EF14CA">
        <w:rPr>
          <w:lang w:val="en-GB"/>
        </w:rPr>
        <w:t xml:space="preserve"> de Greef, D. M. (2001), Mycotoxins inactivation by extrusion cooking of corn flour, </w:t>
      </w:r>
      <w:r w:rsidRPr="00EF14CA">
        <w:rPr>
          <w:i/>
          <w:lang w:val="en-GB"/>
        </w:rPr>
        <w:t>Lett. Appl. Microbiol</w:t>
      </w:r>
      <w:r w:rsidRPr="00EF14CA">
        <w:rPr>
          <w:i/>
          <w:color w:val="FF0000"/>
          <w:lang w:val="en-GB"/>
        </w:rPr>
        <w:t>.</w:t>
      </w:r>
      <w:r w:rsidRPr="00EF14CA">
        <w:rPr>
          <w:color w:val="FF0000"/>
          <w:lang w:val="en-GB"/>
        </w:rPr>
        <w:t xml:space="preserve">, </w:t>
      </w:r>
      <w:r w:rsidRPr="00EF14CA">
        <w:rPr>
          <w:lang w:val="en-GB"/>
        </w:rPr>
        <w:t>33, 144</w:t>
      </w:r>
      <w:r w:rsidRPr="00EF14CA">
        <w:rPr>
          <w:shd w:val="clear" w:color="auto" w:fill="00FF00"/>
          <w:lang w:val="en-GB"/>
        </w:rPr>
        <w:t>–</w:t>
      </w:r>
      <w:r w:rsidRPr="00EF14CA">
        <w:rPr>
          <w:lang w:val="en-GB"/>
        </w:rPr>
        <w:t>7</w:t>
      </w:r>
      <w:r w:rsidRPr="00EF14CA">
        <w:rPr>
          <w:shd w:val="clear" w:color="auto" w:fill="00FF00"/>
          <w:lang w:val="en-GB"/>
        </w:rPr>
        <w:t>.</w:t>
      </w:r>
    </w:p>
    <w:p w14:paraId="5BDD8F3A" w14:textId="77777777" w:rsidR="00A96D63" w:rsidRPr="00EF14CA" w:rsidRDefault="002F7E2A">
      <w:pPr>
        <w:pStyle w:val="ListParagraph"/>
        <w:spacing w:line="276" w:lineRule="auto"/>
        <w:ind w:left="144"/>
        <w:jc w:val="both"/>
        <w:rPr>
          <w:lang w:val="en-GB"/>
        </w:rPr>
      </w:pPr>
      <w:r w:rsidRPr="00EF14CA">
        <w:rPr>
          <w:lang w:val="en-GB"/>
        </w:rPr>
        <w:t>Chulze</w:t>
      </w:r>
      <w:r w:rsidRPr="00EF14CA">
        <w:rPr>
          <w:shd w:val="clear" w:color="auto" w:fill="00FF00"/>
          <w:lang w:val="en-GB"/>
        </w:rPr>
        <w:t>,</w:t>
      </w:r>
      <w:r w:rsidRPr="00EF14CA">
        <w:rPr>
          <w:lang w:val="en-GB"/>
        </w:rPr>
        <w:t xml:space="preserve"> S</w:t>
      </w:r>
      <w:r w:rsidRPr="00EF14CA">
        <w:rPr>
          <w:shd w:val="clear" w:color="auto" w:fill="00FF00"/>
          <w:lang w:val="en-GB"/>
        </w:rPr>
        <w:t>.</w:t>
      </w:r>
      <w:ins w:id="617" w:author="Author">
        <w:r w:rsidR="00D050AD">
          <w:rPr>
            <w:shd w:val="clear" w:color="auto" w:fill="00FF00"/>
            <w:lang w:val="en-GB"/>
          </w:rPr>
          <w:t xml:space="preserve"> </w:t>
        </w:r>
      </w:ins>
      <w:r w:rsidRPr="00EF14CA">
        <w:rPr>
          <w:lang w:val="en-GB"/>
        </w:rPr>
        <w:t xml:space="preserve">N. (2010), Strategies to reduce mycotoxin levels in maize during storage: a review, </w:t>
      </w:r>
      <w:hyperlink r:id="rId10" w:history="1">
        <w:r w:rsidRPr="00EF14CA">
          <w:rPr>
            <w:i/>
            <w:shd w:val="clear" w:color="auto" w:fill="00FF00"/>
            <w:lang w:val="en-GB"/>
          </w:rPr>
          <w:t xml:space="preserve">Food Addit. Contam. Part </w:t>
        </w:r>
        <w:proofErr w:type="gramStart"/>
        <w:r w:rsidRPr="00EF14CA">
          <w:rPr>
            <w:i/>
            <w:shd w:val="clear" w:color="auto" w:fill="00FF00"/>
            <w:lang w:val="en-GB"/>
          </w:rPr>
          <w:t>A</w:t>
        </w:r>
        <w:proofErr w:type="gramEnd"/>
        <w:r w:rsidRPr="00EF14CA">
          <w:rPr>
            <w:i/>
            <w:shd w:val="clear" w:color="auto" w:fill="00FF00"/>
            <w:lang w:val="en-GB"/>
          </w:rPr>
          <w:t xml:space="preserve"> Chem. Anal</w:t>
        </w:r>
      </w:hyperlink>
      <w:hyperlink r:id="rId11" w:history="1">
        <w:r w:rsidRPr="00EF14CA">
          <w:rPr>
            <w:i/>
            <w:shd w:val="clear" w:color="auto" w:fill="00FF00"/>
            <w:lang w:val="en-GB"/>
          </w:rPr>
          <w:t>.</w:t>
        </w:r>
      </w:hyperlink>
      <w:hyperlink r:id="rId12" w:history="1">
        <w:r w:rsidRPr="00EF14CA">
          <w:rPr>
            <w:i/>
            <w:shd w:val="clear" w:color="auto" w:fill="00FF00"/>
            <w:lang w:val="en-GB"/>
          </w:rPr>
          <w:t xml:space="preserve"> Control Expo</w:t>
        </w:r>
      </w:hyperlink>
      <w:hyperlink r:id="rId13" w:history="1">
        <w:r w:rsidRPr="00EF14CA">
          <w:rPr>
            <w:i/>
            <w:shd w:val="clear" w:color="auto" w:fill="00FF00"/>
            <w:lang w:val="en-GB"/>
          </w:rPr>
          <w:t>.</w:t>
        </w:r>
      </w:hyperlink>
      <w:hyperlink r:id="rId14" w:history="1">
        <w:r w:rsidRPr="00EF14CA">
          <w:rPr>
            <w:i/>
            <w:shd w:val="clear" w:color="auto" w:fill="00FF00"/>
            <w:lang w:val="en-GB"/>
          </w:rPr>
          <w:t xml:space="preserve"> Risk Assess</w:t>
        </w:r>
      </w:hyperlink>
      <w:del w:id="618" w:author="Author">
        <w:r w:rsidRPr="00EF14CA" w:rsidDel="005452EB">
          <w:rPr>
            <w:i/>
            <w:shd w:val="clear" w:color="auto" w:fill="00FF00"/>
            <w:lang w:val="en-GB"/>
          </w:rPr>
          <w:delText>.Food Addit Contam: PT A</w:delText>
        </w:r>
      </w:del>
      <w:r w:rsidRPr="00EF14CA">
        <w:rPr>
          <w:lang w:val="en-GB"/>
        </w:rPr>
        <w:t>, 27, 651–7.</w:t>
      </w:r>
    </w:p>
    <w:p w14:paraId="5DCC7E82" w14:textId="77777777" w:rsidR="00A96D63" w:rsidRPr="00EF14CA" w:rsidRDefault="002F7E2A">
      <w:pPr>
        <w:pStyle w:val="ListParagraph"/>
        <w:spacing w:line="276" w:lineRule="auto"/>
        <w:ind w:left="144"/>
        <w:jc w:val="both"/>
        <w:rPr>
          <w:lang w:val="en-GB"/>
        </w:rPr>
      </w:pPr>
      <w:r w:rsidRPr="00EF14CA">
        <w:rPr>
          <w:lang w:val="en-GB"/>
        </w:rPr>
        <w:t xml:space="preserve">CIMMYT. (1999), </w:t>
      </w:r>
      <w:r w:rsidRPr="00EF14CA">
        <w:rPr>
          <w:i/>
          <w:lang w:val="en-GB"/>
        </w:rPr>
        <w:t>1997/98 CIMMYT World Maize Facts and Trends; Maize Production in Drought-Stressed Environments: Technical Options and Research Resource Allocation</w:t>
      </w:r>
      <w:r w:rsidRPr="00EF14CA">
        <w:rPr>
          <w:lang w:val="en-GB"/>
        </w:rPr>
        <w:t xml:space="preserve">, </w:t>
      </w:r>
      <w:r w:rsidRPr="00EF14CA">
        <w:rPr>
          <w:shd w:val="clear" w:color="auto" w:fill="00FF00"/>
          <w:lang w:val="en-GB"/>
        </w:rPr>
        <w:t>CIMMYT</w:t>
      </w:r>
      <w:ins w:id="619" w:author="Author">
        <w:r w:rsidR="00D050AD">
          <w:rPr>
            <w:shd w:val="clear" w:color="auto" w:fill="00FF00"/>
            <w:lang w:val="en-GB"/>
          </w:rPr>
          <w:t>:</w:t>
        </w:r>
      </w:ins>
      <w:del w:id="620" w:author="Author">
        <w:r w:rsidRPr="00EF14CA" w:rsidDel="00D050AD">
          <w:rPr>
            <w:shd w:val="clear" w:color="auto" w:fill="00FF00"/>
            <w:lang w:val="en-GB"/>
          </w:rPr>
          <w:delText>,</w:delText>
        </w:r>
      </w:del>
      <w:r w:rsidRPr="00EF14CA">
        <w:rPr>
          <w:shd w:val="clear" w:color="auto" w:fill="00FF00"/>
          <w:lang w:val="en-GB"/>
        </w:rPr>
        <w:t xml:space="preserve"> </w:t>
      </w:r>
      <w:r w:rsidRPr="00EF14CA">
        <w:rPr>
          <w:lang w:val="en-GB"/>
        </w:rPr>
        <w:t>Mexico, D.F.</w:t>
      </w:r>
      <w:del w:id="621" w:author="Author">
        <w:r w:rsidRPr="00EF14CA" w:rsidDel="00D050AD">
          <w:rPr>
            <w:shd w:val="clear" w:color="auto" w:fill="00FF00"/>
            <w:lang w:val="en-GB"/>
          </w:rPr>
          <w:delText xml:space="preserve"> CIMMYT.</w:delText>
        </w:r>
      </w:del>
    </w:p>
    <w:p w14:paraId="091E2449" w14:textId="77777777" w:rsidR="00A96D63" w:rsidRPr="00EF14CA" w:rsidRDefault="002F7E2A">
      <w:pPr>
        <w:pStyle w:val="ListParagraph"/>
        <w:spacing w:line="276" w:lineRule="auto"/>
        <w:ind w:left="144"/>
        <w:jc w:val="both"/>
        <w:rPr>
          <w:lang w:val="en-GB"/>
        </w:rPr>
      </w:pPr>
      <w:r w:rsidRPr="00EF14CA">
        <w:rPr>
          <w:lang w:val="en-GB"/>
        </w:rPr>
        <w:t xml:space="preserve">Cotty, P. J. and Cardwell, K. F. (1999), Divergence of West African and North American Communities of </w:t>
      </w:r>
      <w:r w:rsidRPr="00EF14CA">
        <w:rPr>
          <w:i/>
          <w:lang w:val="en-GB"/>
        </w:rPr>
        <w:t>Aspergillus</w:t>
      </w:r>
      <w:r w:rsidRPr="00EF14CA">
        <w:rPr>
          <w:lang w:val="en-GB"/>
        </w:rPr>
        <w:t xml:space="preserve"> Section Flavi, </w:t>
      </w:r>
      <w:r w:rsidRPr="00EF14CA">
        <w:rPr>
          <w:i/>
          <w:lang w:val="en-GB"/>
        </w:rPr>
        <w:t xml:space="preserve">Appl. Environ. </w:t>
      </w:r>
      <w:proofErr w:type="gramStart"/>
      <w:r w:rsidRPr="00EF14CA">
        <w:rPr>
          <w:i/>
          <w:lang w:val="en-GB"/>
        </w:rPr>
        <w:t>Microbiol.</w:t>
      </w:r>
      <w:r w:rsidRPr="00EF14CA">
        <w:rPr>
          <w:lang w:val="en-GB"/>
        </w:rPr>
        <w:t>,</w:t>
      </w:r>
      <w:proofErr w:type="gramEnd"/>
      <w:r w:rsidRPr="00EF14CA">
        <w:rPr>
          <w:lang w:val="en-GB"/>
        </w:rPr>
        <w:t xml:space="preserve"> 65(5), 2264</w:t>
      </w:r>
      <w:r w:rsidRPr="00EF14CA">
        <w:rPr>
          <w:shd w:val="clear" w:color="auto" w:fill="00FF00"/>
          <w:lang w:val="en-GB"/>
        </w:rPr>
        <w:t>–</w:t>
      </w:r>
      <w:r w:rsidRPr="00EF14CA">
        <w:rPr>
          <w:lang w:val="en-GB"/>
        </w:rPr>
        <w:t>6.</w:t>
      </w:r>
    </w:p>
    <w:p w14:paraId="6462BCF0" w14:textId="77777777" w:rsidR="00A96D63" w:rsidRPr="00EF14CA" w:rsidRDefault="002F7E2A">
      <w:pPr>
        <w:pStyle w:val="ListParagraph"/>
        <w:spacing w:after="120" w:line="276" w:lineRule="auto"/>
        <w:ind w:left="144"/>
        <w:rPr>
          <w:lang w:val="en-GB"/>
        </w:rPr>
      </w:pPr>
      <w:r w:rsidRPr="00EF14CA">
        <w:rPr>
          <w:lang w:val="en-GB"/>
        </w:rPr>
        <w:t xml:space="preserve">Cotty, P. J. (1994), Influence of field application of an atoxigenic strain of </w:t>
      </w:r>
      <w:r w:rsidRPr="00EF14CA">
        <w:rPr>
          <w:i/>
          <w:iCs/>
          <w:lang w:val="en-GB"/>
        </w:rPr>
        <w:t>Aspergillus flavus</w:t>
      </w:r>
      <w:r w:rsidRPr="00EF14CA">
        <w:rPr>
          <w:iCs/>
          <w:lang w:val="en-GB"/>
        </w:rPr>
        <w:t xml:space="preserve"> </w:t>
      </w:r>
      <w:r w:rsidRPr="00EF14CA">
        <w:rPr>
          <w:lang w:val="en-GB"/>
        </w:rPr>
        <w:t xml:space="preserve">on the population of </w:t>
      </w:r>
      <w:r w:rsidRPr="00EF14CA">
        <w:rPr>
          <w:i/>
          <w:iCs/>
          <w:lang w:val="en-GB"/>
        </w:rPr>
        <w:t>A. flavus</w:t>
      </w:r>
      <w:r w:rsidRPr="00EF14CA">
        <w:rPr>
          <w:iCs/>
          <w:lang w:val="en-GB"/>
        </w:rPr>
        <w:t xml:space="preserve"> </w:t>
      </w:r>
      <w:r w:rsidRPr="00EF14CA">
        <w:rPr>
          <w:lang w:val="en-GB"/>
        </w:rPr>
        <w:t xml:space="preserve">infecting cotton bolls and on the aflatoxin content of cottonseed, </w:t>
      </w:r>
      <w:r w:rsidRPr="00EF14CA">
        <w:rPr>
          <w:i/>
          <w:iCs/>
          <w:lang w:val="en-GB"/>
        </w:rPr>
        <w:t>Phytopathologia</w:t>
      </w:r>
      <w:r w:rsidRPr="00EF14CA">
        <w:rPr>
          <w:iCs/>
          <w:lang w:val="en-GB"/>
        </w:rPr>
        <w:t xml:space="preserve">, </w:t>
      </w:r>
      <w:r w:rsidRPr="00EF14CA">
        <w:rPr>
          <w:lang w:val="en-GB"/>
        </w:rPr>
        <w:t>84, 1270</w:t>
      </w:r>
      <w:r w:rsidRPr="00EF14CA">
        <w:rPr>
          <w:shd w:val="clear" w:color="auto" w:fill="00FF00"/>
          <w:lang w:val="en-GB"/>
        </w:rPr>
        <w:t>–</w:t>
      </w:r>
      <w:r w:rsidRPr="00EF14CA">
        <w:rPr>
          <w:lang w:val="en-GB"/>
        </w:rPr>
        <w:t>7.</w:t>
      </w:r>
    </w:p>
    <w:p w14:paraId="3AF73AC6" w14:textId="77777777" w:rsidR="00A96D63" w:rsidRPr="00EF14CA" w:rsidRDefault="002F7E2A">
      <w:pPr>
        <w:pStyle w:val="EndNoteBibliography"/>
        <w:spacing w:after="120" w:line="276" w:lineRule="auto"/>
        <w:ind w:left="144"/>
        <w:rPr>
          <w:lang w:val="en-GB"/>
        </w:rPr>
      </w:pPr>
      <w:bookmarkStart w:id="622" w:name="_ENREF_28"/>
      <w:r w:rsidRPr="00EF14CA">
        <w:rPr>
          <w:rFonts w:ascii="Times New Roman" w:hAnsi="Times New Roman"/>
          <w:sz w:val="24"/>
          <w:szCs w:val="24"/>
          <w:lang w:val="en-GB"/>
        </w:rPr>
        <w:t>Cotty, P.</w:t>
      </w:r>
      <w:r w:rsidRPr="00EF14CA">
        <w:rPr>
          <w:rFonts w:ascii="Times New Roman" w:hAnsi="Times New Roman"/>
          <w:sz w:val="24"/>
          <w:szCs w:val="24"/>
          <w:shd w:val="clear" w:color="auto" w:fill="00FF00"/>
          <w:lang w:val="en-GB"/>
        </w:rPr>
        <w:t xml:space="preserve"> </w:t>
      </w:r>
      <w:r w:rsidRPr="00EF14CA">
        <w:rPr>
          <w:rFonts w:ascii="Times New Roman" w:hAnsi="Times New Roman"/>
          <w:sz w:val="24"/>
          <w:szCs w:val="24"/>
          <w:lang w:val="en-GB"/>
        </w:rPr>
        <w:t>J., Antilla, L.</w:t>
      </w:r>
      <w:del w:id="623" w:author="Author">
        <w:r w:rsidRPr="00EF14CA" w:rsidDel="00D050AD">
          <w:rPr>
            <w:rFonts w:ascii="Times New Roman" w:hAnsi="Times New Roman"/>
            <w:sz w:val="24"/>
            <w:szCs w:val="24"/>
            <w:shd w:val="clear" w:color="auto" w:fill="00FF00"/>
            <w:lang w:val="en-GB"/>
          </w:rPr>
          <w:delText>,</w:delText>
        </w:r>
      </w:del>
      <w:r w:rsidRPr="00EF14CA">
        <w:rPr>
          <w:rFonts w:ascii="Times New Roman" w:hAnsi="Times New Roman"/>
          <w:sz w:val="24"/>
          <w:szCs w:val="24"/>
          <w:lang w:val="en-GB"/>
        </w:rPr>
        <w:t xml:space="preserve"> and Wakelyn, P.</w:t>
      </w:r>
      <w:r w:rsidRPr="00EF14CA">
        <w:rPr>
          <w:rFonts w:ascii="Times New Roman" w:hAnsi="Times New Roman"/>
          <w:sz w:val="24"/>
          <w:szCs w:val="24"/>
          <w:shd w:val="clear" w:color="auto" w:fill="00FF00"/>
          <w:lang w:val="en-GB"/>
        </w:rPr>
        <w:t xml:space="preserve"> </w:t>
      </w:r>
      <w:r w:rsidRPr="00EF14CA">
        <w:rPr>
          <w:rFonts w:ascii="Times New Roman" w:hAnsi="Times New Roman"/>
          <w:sz w:val="24"/>
          <w:szCs w:val="24"/>
          <w:lang w:val="en-GB"/>
        </w:rPr>
        <w:t>J. (2007), Competittive exclusion of aflatoxin producers: Farmer driven research and development</w:t>
      </w:r>
      <w:ins w:id="624" w:author="Author">
        <w:r w:rsidR="00D050AD">
          <w:rPr>
            <w:rFonts w:ascii="Times New Roman" w:hAnsi="Times New Roman"/>
            <w:sz w:val="24"/>
            <w:szCs w:val="24"/>
            <w:lang w:val="en-GB"/>
          </w:rPr>
          <w:t>,</w:t>
        </w:r>
      </w:ins>
      <w:del w:id="625" w:author="Author">
        <w:r w:rsidRPr="00EF14CA" w:rsidDel="00D050AD">
          <w:rPr>
            <w:rFonts w:ascii="Times New Roman" w:hAnsi="Times New Roman"/>
            <w:sz w:val="24"/>
            <w:szCs w:val="24"/>
            <w:shd w:val="clear" w:color="auto" w:fill="00FF00"/>
            <w:lang w:val="en-GB"/>
          </w:rPr>
          <w:delText>.</w:delText>
        </w:r>
      </w:del>
      <w:r w:rsidRPr="00EF14CA">
        <w:rPr>
          <w:rFonts w:ascii="Times New Roman" w:hAnsi="Times New Roman"/>
          <w:sz w:val="24"/>
          <w:szCs w:val="24"/>
          <w:shd w:val="clear" w:color="auto" w:fill="00FF00"/>
          <w:lang w:val="en-GB"/>
        </w:rPr>
        <w:t xml:space="preserve"> </w:t>
      </w:r>
      <w:del w:id="626" w:author="Author">
        <w:r w:rsidRPr="00EF14CA" w:rsidDel="00D050AD">
          <w:rPr>
            <w:rFonts w:ascii="Times New Roman" w:hAnsi="Times New Roman"/>
            <w:sz w:val="24"/>
            <w:szCs w:val="24"/>
            <w:shd w:val="clear" w:color="auto" w:fill="00FF00"/>
            <w:lang w:val="en-GB"/>
          </w:rPr>
          <w:delText>Pages</w:delText>
        </w:r>
      </w:del>
      <w:ins w:id="627" w:author="Author">
        <w:r w:rsidR="00D050AD">
          <w:rPr>
            <w:rFonts w:ascii="Times New Roman" w:hAnsi="Times New Roman"/>
            <w:sz w:val="24"/>
            <w:szCs w:val="24"/>
            <w:shd w:val="clear" w:color="auto" w:fill="00FF00"/>
            <w:lang w:val="en-GB"/>
          </w:rPr>
          <w:t>pp.</w:t>
        </w:r>
      </w:ins>
      <w:r w:rsidRPr="00EF14CA">
        <w:rPr>
          <w:rFonts w:ascii="Times New Roman" w:hAnsi="Times New Roman"/>
          <w:sz w:val="24"/>
          <w:szCs w:val="24"/>
          <w:shd w:val="clear" w:color="auto" w:fill="00FF00"/>
          <w:lang w:val="en-GB"/>
        </w:rPr>
        <w:t xml:space="preserve"> 242</w:t>
      </w:r>
      <w:del w:id="628" w:author="Author">
        <w:r w:rsidRPr="00EF14CA" w:rsidDel="00D050AD">
          <w:rPr>
            <w:rFonts w:ascii="Times New Roman" w:hAnsi="Times New Roman"/>
            <w:sz w:val="24"/>
            <w:szCs w:val="24"/>
            <w:shd w:val="clear" w:color="auto" w:fill="00FF00"/>
            <w:lang w:val="en-GB"/>
          </w:rPr>
          <w:delText>-2</w:delText>
        </w:r>
      </w:del>
      <w:ins w:id="629" w:author="Author">
        <w:r w:rsidR="00D050AD">
          <w:rPr>
            <w:rFonts w:ascii="Times New Roman" w:hAnsi="Times New Roman"/>
            <w:sz w:val="24"/>
            <w:szCs w:val="24"/>
            <w:shd w:val="clear" w:color="auto" w:fill="00FF00"/>
            <w:lang w:val="en-GB"/>
          </w:rPr>
          <w:t>–</w:t>
        </w:r>
      </w:ins>
      <w:r w:rsidRPr="00EF14CA">
        <w:rPr>
          <w:rFonts w:ascii="Times New Roman" w:hAnsi="Times New Roman"/>
          <w:sz w:val="24"/>
          <w:szCs w:val="24"/>
          <w:shd w:val="clear" w:color="auto" w:fill="00FF00"/>
          <w:lang w:val="en-GB"/>
        </w:rPr>
        <w:t>53</w:t>
      </w:r>
      <w:ins w:id="630" w:author="Author">
        <w:r w:rsidR="00D050AD">
          <w:rPr>
            <w:rFonts w:ascii="Times New Roman" w:hAnsi="Times New Roman"/>
            <w:sz w:val="24"/>
            <w:szCs w:val="24"/>
            <w:shd w:val="clear" w:color="auto" w:fill="00FF00"/>
            <w:lang w:val="en-GB"/>
          </w:rPr>
          <w:t>.</w:t>
        </w:r>
      </w:ins>
      <w:del w:id="631" w:author="Author">
        <w:r w:rsidRPr="00EF14CA" w:rsidDel="00D050AD">
          <w:rPr>
            <w:rFonts w:ascii="Times New Roman" w:hAnsi="Times New Roman"/>
            <w:sz w:val="24"/>
            <w:szCs w:val="24"/>
            <w:shd w:val="clear" w:color="auto" w:fill="00FF00"/>
            <w:lang w:val="en-GB"/>
          </w:rPr>
          <w:delText>,</w:delText>
        </w:r>
      </w:del>
      <w:r w:rsidRPr="00EF14CA">
        <w:rPr>
          <w:rFonts w:ascii="Times New Roman" w:hAnsi="Times New Roman"/>
          <w:sz w:val="24"/>
          <w:szCs w:val="24"/>
          <w:lang w:val="en-GB"/>
        </w:rPr>
        <w:t xml:space="preserve"> </w:t>
      </w:r>
      <w:del w:id="632" w:author="Author">
        <w:r w:rsidRPr="00EF14CA" w:rsidDel="00D050AD">
          <w:rPr>
            <w:rFonts w:ascii="Times New Roman" w:hAnsi="Times New Roman"/>
            <w:sz w:val="24"/>
            <w:szCs w:val="24"/>
            <w:lang w:val="en-GB"/>
          </w:rPr>
          <w:delText>i</w:delText>
        </w:r>
      </w:del>
      <w:ins w:id="633" w:author="Author">
        <w:r w:rsidR="00D050AD">
          <w:rPr>
            <w:rFonts w:ascii="Times New Roman" w:hAnsi="Times New Roman"/>
            <w:sz w:val="24"/>
            <w:szCs w:val="24"/>
            <w:lang w:val="en-GB"/>
          </w:rPr>
          <w:t>I</w:t>
        </w:r>
      </w:ins>
      <w:r w:rsidRPr="00EF14CA">
        <w:rPr>
          <w:rFonts w:ascii="Times New Roman" w:hAnsi="Times New Roman"/>
          <w:sz w:val="24"/>
          <w:szCs w:val="24"/>
          <w:lang w:val="en-GB"/>
        </w:rPr>
        <w:t>n</w:t>
      </w:r>
      <w:del w:id="634" w:author="Author">
        <w:r w:rsidRPr="00EF14CA" w:rsidDel="00D050AD">
          <w:rPr>
            <w:rFonts w:ascii="Times New Roman" w:hAnsi="Times New Roman"/>
            <w:sz w:val="24"/>
            <w:szCs w:val="24"/>
            <w:shd w:val="clear" w:color="auto" w:fill="00FF00"/>
            <w:lang w:val="en-GB"/>
          </w:rPr>
          <w:delText>,</w:delText>
        </w:r>
      </w:del>
      <w:r w:rsidRPr="00EF14CA">
        <w:rPr>
          <w:rFonts w:ascii="Times New Roman" w:hAnsi="Times New Roman"/>
          <w:sz w:val="24"/>
          <w:szCs w:val="24"/>
          <w:shd w:val="clear" w:color="auto" w:fill="00FF00"/>
          <w:lang w:val="en-GB"/>
        </w:rPr>
        <w:t xml:space="preserve"> Vincent, C., Goettel, N. and Lazarovits, G. (Eds</w:t>
      </w:r>
      <w:del w:id="635" w:author="Author">
        <w:r w:rsidRPr="00EF14CA" w:rsidDel="00D050AD">
          <w:rPr>
            <w:rFonts w:ascii="Times New Roman" w:hAnsi="Times New Roman"/>
            <w:sz w:val="24"/>
            <w:szCs w:val="24"/>
            <w:shd w:val="clear" w:color="auto" w:fill="00FF00"/>
            <w:lang w:val="en-GB"/>
          </w:rPr>
          <w:delText>.</w:delText>
        </w:r>
      </w:del>
      <w:r w:rsidRPr="00EF14CA">
        <w:rPr>
          <w:rFonts w:ascii="Times New Roman" w:hAnsi="Times New Roman"/>
          <w:sz w:val="24"/>
          <w:szCs w:val="24"/>
          <w:shd w:val="clear" w:color="auto" w:fill="00FF00"/>
          <w:lang w:val="en-GB"/>
        </w:rPr>
        <w:t xml:space="preserve">), </w:t>
      </w:r>
      <w:del w:id="636" w:author="Author">
        <w:r w:rsidRPr="00EF14CA" w:rsidDel="00D050AD">
          <w:rPr>
            <w:rFonts w:ascii="Times New Roman" w:hAnsi="Times New Roman"/>
            <w:sz w:val="24"/>
            <w:szCs w:val="24"/>
            <w:shd w:val="clear" w:color="auto" w:fill="00FF00"/>
            <w:lang w:val="en-GB"/>
          </w:rPr>
          <w:delText xml:space="preserve">: </w:delText>
        </w:r>
      </w:del>
      <w:r w:rsidRPr="00EF14CA">
        <w:rPr>
          <w:rFonts w:ascii="Times New Roman" w:hAnsi="Times New Roman"/>
          <w:i/>
          <w:sz w:val="24"/>
          <w:szCs w:val="24"/>
          <w:lang w:val="en-GB"/>
        </w:rPr>
        <w:t>Biological Control: A Global Perspective</w:t>
      </w:r>
      <w:r w:rsidRPr="00EF14CA">
        <w:rPr>
          <w:rFonts w:ascii="Times New Roman" w:hAnsi="Times New Roman"/>
          <w:sz w:val="24"/>
          <w:szCs w:val="24"/>
          <w:shd w:val="clear" w:color="auto" w:fill="00FF00"/>
          <w:lang w:val="en-GB"/>
        </w:rPr>
        <w:t xml:space="preserve">. </w:t>
      </w:r>
      <w:del w:id="637" w:author="Author">
        <w:r w:rsidRPr="00EF14CA" w:rsidDel="00D050AD">
          <w:rPr>
            <w:rFonts w:ascii="Times New Roman" w:hAnsi="Times New Roman"/>
            <w:sz w:val="24"/>
            <w:szCs w:val="24"/>
            <w:shd w:val="clear" w:color="auto" w:fill="00FF00"/>
            <w:lang w:val="en-GB"/>
          </w:rPr>
          <w:delText xml:space="preserve">, C. Vincent, N. Goettel and G. Lazarovits (eds), </w:delText>
        </w:r>
      </w:del>
      <w:r w:rsidRPr="00EF14CA">
        <w:rPr>
          <w:rFonts w:ascii="Times New Roman" w:hAnsi="Times New Roman"/>
          <w:sz w:val="24"/>
          <w:szCs w:val="24"/>
          <w:lang w:val="en-GB"/>
        </w:rPr>
        <w:t>CAB International</w:t>
      </w:r>
      <w:ins w:id="638" w:author="Author">
        <w:r w:rsidR="00D050AD">
          <w:rPr>
            <w:rFonts w:ascii="Times New Roman" w:hAnsi="Times New Roman"/>
            <w:sz w:val="24"/>
            <w:szCs w:val="24"/>
            <w:lang w:val="en-GB"/>
          </w:rPr>
          <w:t>:</w:t>
        </w:r>
      </w:ins>
      <w:del w:id="639" w:author="Author">
        <w:r w:rsidRPr="00EF14CA" w:rsidDel="00D050AD">
          <w:rPr>
            <w:rFonts w:ascii="Times New Roman" w:hAnsi="Times New Roman"/>
            <w:sz w:val="24"/>
            <w:szCs w:val="24"/>
            <w:lang w:val="en-GB"/>
          </w:rPr>
          <w:delText>,</w:delText>
        </w:r>
      </w:del>
      <w:r w:rsidRPr="00EF14CA">
        <w:rPr>
          <w:rFonts w:ascii="Times New Roman" w:hAnsi="Times New Roman"/>
          <w:sz w:val="24"/>
          <w:szCs w:val="24"/>
          <w:lang w:val="en-GB"/>
        </w:rPr>
        <w:t xml:space="preserve"> Oxfordshire, UK</w:t>
      </w:r>
      <w:r w:rsidRPr="00EF14CA">
        <w:rPr>
          <w:rFonts w:ascii="Times New Roman" w:hAnsi="Times New Roman"/>
          <w:sz w:val="24"/>
          <w:szCs w:val="24"/>
          <w:shd w:val="clear" w:color="auto" w:fill="00FF00"/>
          <w:lang w:val="en-GB"/>
        </w:rPr>
        <w:t>.</w:t>
      </w:r>
      <w:bookmarkEnd w:id="622"/>
      <w:del w:id="640" w:author="Author">
        <w:r w:rsidRPr="00EF14CA" w:rsidDel="00D050AD">
          <w:rPr>
            <w:rFonts w:ascii="Times New Roman" w:hAnsi="Times New Roman"/>
            <w:sz w:val="24"/>
            <w:szCs w:val="24"/>
            <w:shd w:val="clear" w:color="auto" w:fill="00FF00"/>
            <w:lang w:val="en-GB"/>
          </w:rPr>
          <w:delText>, pp. 242–53</w:delText>
        </w:r>
      </w:del>
    </w:p>
    <w:p w14:paraId="399693E0" w14:textId="77777777" w:rsidR="00A96D63" w:rsidRPr="00EF14CA" w:rsidRDefault="002F7E2A">
      <w:pPr>
        <w:pStyle w:val="EndNoteBibliography"/>
        <w:spacing w:after="120" w:line="276" w:lineRule="auto"/>
        <w:ind w:left="144"/>
        <w:rPr>
          <w:lang w:val="en-GB"/>
        </w:rPr>
      </w:pPr>
      <w:bookmarkStart w:id="641" w:name="_ENREF_29"/>
      <w:r w:rsidRPr="00EF14CA">
        <w:rPr>
          <w:rFonts w:ascii="Times New Roman" w:hAnsi="Times New Roman"/>
          <w:sz w:val="24"/>
          <w:szCs w:val="24"/>
          <w:lang w:val="en-GB"/>
        </w:rPr>
        <w:t>Cotty, P.</w:t>
      </w:r>
      <w:ins w:id="642" w:author="Author">
        <w:r w:rsidR="00D050AD">
          <w:rPr>
            <w:rFonts w:ascii="Times New Roman" w:hAnsi="Times New Roman"/>
            <w:sz w:val="24"/>
            <w:szCs w:val="24"/>
            <w:lang w:val="en-GB"/>
          </w:rPr>
          <w:t xml:space="preserve"> </w:t>
        </w:r>
      </w:ins>
      <w:r w:rsidRPr="00EF14CA">
        <w:rPr>
          <w:rFonts w:ascii="Times New Roman" w:hAnsi="Times New Roman"/>
          <w:sz w:val="24"/>
          <w:szCs w:val="24"/>
          <w:lang w:val="en-GB"/>
        </w:rPr>
        <w:t>J., Bayman, P., Egel, D.</w:t>
      </w:r>
      <w:ins w:id="643" w:author="Author">
        <w:r w:rsidR="00D050AD">
          <w:rPr>
            <w:rFonts w:ascii="Times New Roman" w:hAnsi="Times New Roman"/>
            <w:sz w:val="24"/>
            <w:szCs w:val="24"/>
            <w:lang w:val="en-GB"/>
          </w:rPr>
          <w:t xml:space="preserve"> </w:t>
        </w:r>
      </w:ins>
      <w:r w:rsidRPr="00EF14CA">
        <w:rPr>
          <w:rFonts w:ascii="Times New Roman" w:hAnsi="Times New Roman"/>
          <w:sz w:val="24"/>
          <w:szCs w:val="24"/>
          <w:lang w:val="en-GB"/>
        </w:rPr>
        <w:t>S.</w:t>
      </w:r>
      <w:del w:id="644" w:author="Author">
        <w:r w:rsidRPr="00EF14CA" w:rsidDel="00A7451A">
          <w:rPr>
            <w:rFonts w:ascii="Times New Roman" w:hAnsi="Times New Roman"/>
            <w:sz w:val="24"/>
            <w:szCs w:val="24"/>
            <w:lang w:val="en-GB"/>
          </w:rPr>
          <w:delText>,</w:delText>
        </w:r>
      </w:del>
      <w:r w:rsidRPr="00EF14CA">
        <w:rPr>
          <w:rFonts w:ascii="Times New Roman" w:hAnsi="Times New Roman"/>
          <w:sz w:val="24"/>
          <w:szCs w:val="24"/>
          <w:lang w:val="en-GB"/>
        </w:rPr>
        <w:t xml:space="preserve"> and Elias, K.</w:t>
      </w:r>
      <w:ins w:id="645" w:author="Author">
        <w:r w:rsidR="00D050AD">
          <w:rPr>
            <w:rFonts w:ascii="Times New Roman" w:hAnsi="Times New Roman"/>
            <w:sz w:val="24"/>
            <w:szCs w:val="24"/>
            <w:lang w:val="en-GB"/>
          </w:rPr>
          <w:t xml:space="preserve"> </w:t>
        </w:r>
      </w:ins>
      <w:r w:rsidRPr="00EF14CA">
        <w:rPr>
          <w:rFonts w:ascii="Times New Roman" w:hAnsi="Times New Roman"/>
          <w:sz w:val="24"/>
          <w:szCs w:val="24"/>
          <w:lang w:val="en-GB"/>
        </w:rPr>
        <w:t xml:space="preserve">S. (1994), Agriculture, aflatoxins and </w:t>
      </w:r>
      <w:r w:rsidRPr="00EF14CA">
        <w:rPr>
          <w:rFonts w:ascii="Times New Roman" w:hAnsi="Times New Roman"/>
          <w:i/>
          <w:sz w:val="24"/>
          <w:szCs w:val="24"/>
          <w:lang w:val="en-GB"/>
        </w:rPr>
        <w:t>Aspergillus</w:t>
      </w:r>
      <w:r w:rsidRPr="00EF14CA">
        <w:rPr>
          <w:rFonts w:ascii="Times New Roman" w:hAnsi="Times New Roman"/>
          <w:sz w:val="24"/>
          <w:szCs w:val="24"/>
          <w:lang w:val="en-GB"/>
        </w:rPr>
        <w:t xml:space="preserve">, </w:t>
      </w:r>
      <w:ins w:id="646" w:author="Author">
        <w:r w:rsidR="00D050AD">
          <w:rPr>
            <w:rFonts w:ascii="Times New Roman" w:hAnsi="Times New Roman"/>
            <w:sz w:val="24"/>
            <w:szCs w:val="24"/>
            <w:shd w:val="clear" w:color="auto" w:fill="00FF00"/>
            <w:lang w:val="en-GB"/>
          </w:rPr>
          <w:t>pp.</w:t>
        </w:r>
      </w:ins>
      <w:del w:id="647" w:author="Author">
        <w:r w:rsidRPr="00EF14CA" w:rsidDel="00D050AD">
          <w:rPr>
            <w:rFonts w:ascii="Times New Roman" w:hAnsi="Times New Roman"/>
            <w:sz w:val="24"/>
            <w:szCs w:val="24"/>
            <w:shd w:val="clear" w:color="auto" w:fill="00FF00"/>
            <w:lang w:val="en-GB"/>
          </w:rPr>
          <w:delText>Pages</w:delText>
        </w:r>
      </w:del>
      <w:r w:rsidRPr="00EF14CA">
        <w:rPr>
          <w:rFonts w:ascii="Times New Roman" w:hAnsi="Times New Roman"/>
          <w:sz w:val="24"/>
          <w:szCs w:val="24"/>
          <w:shd w:val="clear" w:color="auto" w:fill="00FF00"/>
          <w:lang w:val="en-GB"/>
        </w:rPr>
        <w:t xml:space="preserve"> 1</w:t>
      </w:r>
      <w:del w:id="648" w:author="Author">
        <w:r w:rsidRPr="00EF14CA" w:rsidDel="00D050AD">
          <w:rPr>
            <w:rFonts w:ascii="Times New Roman" w:hAnsi="Times New Roman"/>
            <w:sz w:val="24"/>
            <w:szCs w:val="24"/>
            <w:shd w:val="clear" w:color="auto" w:fill="00FF00"/>
            <w:lang w:val="en-GB"/>
          </w:rPr>
          <w:delText>-</w:delText>
        </w:r>
      </w:del>
      <w:ins w:id="649" w:author="Author">
        <w:r w:rsidR="00D050AD">
          <w:rPr>
            <w:rFonts w:ascii="Times New Roman" w:hAnsi="Times New Roman"/>
            <w:sz w:val="24"/>
            <w:szCs w:val="24"/>
            <w:shd w:val="clear" w:color="auto" w:fill="00FF00"/>
            <w:lang w:val="en-GB"/>
          </w:rPr>
          <w:t>–</w:t>
        </w:r>
      </w:ins>
      <w:r w:rsidRPr="00EF14CA">
        <w:rPr>
          <w:rFonts w:ascii="Times New Roman" w:hAnsi="Times New Roman"/>
          <w:sz w:val="24"/>
          <w:szCs w:val="24"/>
          <w:shd w:val="clear" w:color="auto" w:fill="00FF00"/>
          <w:lang w:val="en-GB"/>
        </w:rPr>
        <w:t>27</w:t>
      </w:r>
      <w:ins w:id="650" w:author="Author">
        <w:r w:rsidR="00D050AD">
          <w:rPr>
            <w:rFonts w:ascii="Times New Roman" w:hAnsi="Times New Roman"/>
            <w:sz w:val="24"/>
            <w:szCs w:val="24"/>
            <w:shd w:val="clear" w:color="auto" w:fill="00FF00"/>
            <w:lang w:val="en-GB"/>
          </w:rPr>
          <w:t>.</w:t>
        </w:r>
      </w:ins>
      <w:r w:rsidRPr="00EF14CA">
        <w:rPr>
          <w:rFonts w:ascii="Times New Roman" w:hAnsi="Times New Roman"/>
          <w:sz w:val="24"/>
          <w:szCs w:val="24"/>
          <w:shd w:val="clear" w:color="auto" w:fill="00FF00"/>
          <w:lang w:val="en-GB"/>
        </w:rPr>
        <w:t xml:space="preserve"> </w:t>
      </w:r>
      <w:del w:id="651" w:author="Author">
        <w:r w:rsidRPr="00EF14CA" w:rsidDel="00D050AD">
          <w:rPr>
            <w:rFonts w:ascii="Times New Roman" w:hAnsi="Times New Roman"/>
            <w:sz w:val="24"/>
            <w:szCs w:val="24"/>
            <w:lang w:val="en-GB"/>
          </w:rPr>
          <w:delText>i</w:delText>
        </w:r>
      </w:del>
      <w:ins w:id="652" w:author="Author">
        <w:r w:rsidR="00D050AD">
          <w:rPr>
            <w:rFonts w:ascii="Times New Roman" w:hAnsi="Times New Roman"/>
            <w:sz w:val="24"/>
            <w:szCs w:val="24"/>
            <w:lang w:val="en-GB"/>
          </w:rPr>
          <w:t>I</w:t>
        </w:r>
      </w:ins>
      <w:r w:rsidRPr="00EF14CA">
        <w:rPr>
          <w:rFonts w:ascii="Times New Roman" w:hAnsi="Times New Roman"/>
          <w:sz w:val="24"/>
          <w:szCs w:val="24"/>
          <w:lang w:val="en-GB"/>
        </w:rPr>
        <w:t>n</w:t>
      </w:r>
      <w:del w:id="653" w:author="Author">
        <w:r w:rsidRPr="00EF14CA" w:rsidDel="00D050AD">
          <w:rPr>
            <w:rFonts w:ascii="Times New Roman" w:hAnsi="Times New Roman"/>
            <w:sz w:val="24"/>
            <w:szCs w:val="24"/>
            <w:shd w:val="clear" w:color="auto" w:fill="00FF00"/>
            <w:lang w:val="en-GB"/>
          </w:rPr>
          <w:delText>:</w:delText>
        </w:r>
      </w:del>
      <w:r w:rsidRPr="00EF14CA">
        <w:rPr>
          <w:rFonts w:ascii="Times New Roman" w:hAnsi="Times New Roman"/>
          <w:sz w:val="24"/>
          <w:szCs w:val="24"/>
          <w:shd w:val="clear" w:color="auto" w:fill="00FF00"/>
          <w:lang w:val="en-GB"/>
        </w:rPr>
        <w:t xml:space="preserve"> </w:t>
      </w:r>
      <w:del w:id="654" w:author="Author">
        <w:r w:rsidRPr="00EF14CA" w:rsidDel="00D050AD">
          <w:rPr>
            <w:rFonts w:ascii="Times New Roman" w:hAnsi="Times New Roman"/>
            <w:sz w:val="24"/>
            <w:szCs w:val="24"/>
            <w:shd w:val="clear" w:color="auto" w:fill="00FF00"/>
            <w:lang w:val="en-GB"/>
          </w:rPr>
          <w:delText>,</w:delText>
        </w:r>
      </w:del>
      <w:r w:rsidRPr="00EF14CA">
        <w:rPr>
          <w:rFonts w:ascii="Times New Roman" w:hAnsi="Times New Roman"/>
          <w:sz w:val="24"/>
          <w:szCs w:val="24"/>
          <w:shd w:val="clear" w:color="auto" w:fill="00FF00"/>
          <w:lang w:val="en-GB"/>
        </w:rPr>
        <w:t xml:space="preserve"> Powell, K. A., Renwick, A.</w:t>
      </w:r>
      <w:ins w:id="655" w:author="Author">
        <w:r w:rsidR="00D050AD">
          <w:rPr>
            <w:rFonts w:ascii="Times New Roman" w:hAnsi="Times New Roman"/>
            <w:sz w:val="24"/>
            <w:szCs w:val="24"/>
            <w:shd w:val="clear" w:color="auto" w:fill="00FF00"/>
            <w:lang w:val="en-GB"/>
          </w:rPr>
          <w:t xml:space="preserve"> and</w:t>
        </w:r>
      </w:ins>
      <w:del w:id="656" w:author="Author">
        <w:r w:rsidRPr="00EF14CA" w:rsidDel="00D050AD">
          <w:rPr>
            <w:rFonts w:ascii="Times New Roman" w:hAnsi="Times New Roman"/>
            <w:sz w:val="24"/>
            <w:szCs w:val="24"/>
            <w:shd w:val="clear" w:color="auto" w:fill="00FF00"/>
            <w:lang w:val="en-GB"/>
          </w:rPr>
          <w:delText>,</w:delText>
        </w:r>
      </w:del>
      <w:r w:rsidRPr="00EF14CA">
        <w:rPr>
          <w:rFonts w:ascii="Times New Roman" w:hAnsi="Times New Roman"/>
          <w:sz w:val="24"/>
          <w:szCs w:val="24"/>
          <w:shd w:val="clear" w:color="auto" w:fill="00FF00"/>
          <w:lang w:val="en-GB"/>
        </w:rPr>
        <w:t xml:space="preserve"> Peberdy, J. F. (Eds</w:t>
      </w:r>
      <w:del w:id="657" w:author="Author">
        <w:r w:rsidRPr="00EF14CA" w:rsidDel="00D050AD">
          <w:rPr>
            <w:rFonts w:ascii="Times New Roman" w:hAnsi="Times New Roman"/>
            <w:sz w:val="24"/>
            <w:szCs w:val="24"/>
            <w:shd w:val="clear" w:color="auto" w:fill="00FF00"/>
            <w:lang w:val="en-GB"/>
          </w:rPr>
          <w:delText>.</w:delText>
        </w:r>
      </w:del>
      <w:r w:rsidRPr="00EF14CA">
        <w:rPr>
          <w:rFonts w:ascii="Times New Roman" w:hAnsi="Times New Roman"/>
          <w:sz w:val="24"/>
          <w:szCs w:val="24"/>
          <w:shd w:val="clear" w:color="auto" w:fill="00FF00"/>
          <w:lang w:val="en-GB"/>
        </w:rPr>
        <w:t xml:space="preserve">), </w:t>
      </w:r>
      <w:proofErr w:type="gramStart"/>
      <w:r w:rsidRPr="00EF14CA">
        <w:rPr>
          <w:rFonts w:ascii="Times New Roman" w:hAnsi="Times New Roman"/>
          <w:i/>
          <w:sz w:val="24"/>
          <w:szCs w:val="24"/>
          <w:lang w:val="en-GB"/>
        </w:rPr>
        <w:t>The</w:t>
      </w:r>
      <w:proofErr w:type="gramEnd"/>
      <w:r w:rsidRPr="00EF14CA">
        <w:rPr>
          <w:rFonts w:ascii="Times New Roman" w:hAnsi="Times New Roman"/>
          <w:i/>
          <w:sz w:val="24"/>
          <w:szCs w:val="24"/>
          <w:lang w:val="en-GB"/>
        </w:rPr>
        <w:t xml:space="preserve"> Genus Aspergillus</w:t>
      </w:r>
      <w:r w:rsidRPr="00EF14CA">
        <w:rPr>
          <w:rFonts w:ascii="Times New Roman" w:hAnsi="Times New Roman"/>
          <w:sz w:val="24"/>
          <w:szCs w:val="24"/>
          <w:shd w:val="clear" w:color="auto" w:fill="00FF00"/>
          <w:lang w:val="en-GB"/>
        </w:rPr>
        <w:t xml:space="preserve">. </w:t>
      </w:r>
      <w:del w:id="658" w:author="Author">
        <w:r w:rsidRPr="00EF14CA" w:rsidDel="00D050AD">
          <w:rPr>
            <w:rFonts w:ascii="Times New Roman" w:hAnsi="Times New Roman"/>
            <w:sz w:val="24"/>
            <w:szCs w:val="24"/>
            <w:shd w:val="clear" w:color="auto" w:fill="00FF00"/>
            <w:lang w:val="en-GB"/>
          </w:rPr>
          <w:delText xml:space="preserve">, K. Powell (eds). </w:delText>
        </w:r>
      </w:del>
      <w:r w:rsidRPr="00EF14CA">
        <w:rPr>
          <w:rFonts w:ascii="Times New Roman" w:hAnsi="Times New Roman"/>
          <w:sz w:val="24"/>
          <w:szCs w:val="24"/>
          <w:lang w:val="en-GB"/>
        </w:rPr>
        <w:t>Plenum Press, New York</w:t>
      </w:r>
      <w:r w:rsidRPr="00EF14CA">
        <w:rPr>
          <w:rFonts w:ascii="Times New Roman" w:hAnsi="Times New Roman"/>
          <w:sz w:val="24"/>
          <w:szCs w:val="24"/>
          <w:shd w:val="clear" w:color="auto" w:fill="00FF00"/>
          <w:lang w:val="en-GB"/>
        </w:rPr>
        <w:t>.</w:t>
      </w:r>
      <w:bookmarkEnd w:id="641"/>
      <w:del w:id="659" w:author="Author">
        <w:r w:rsidRPr="00EF14CA" w:rsidDel="00D050AD">
          <w:rPr>
            <w:rFonts w:ascii="Times New Roman" w:hAnsi="Times New Roman"/>
            <w:sz w:val="24"/>
            <w:szCs w:val="24"/>
            <w:shd w:val="clear" w:color="auto" w:fill="00FF00"/>
            <w:lang w:val="en-GB"/>
          </w:rPr>
          <w:delText>, 1–27</w:delText>
        </w:r>
      </w:del>
    </w:p>
    <w:p w14:paraId="60B3B8F6" w14:textId="77777777" w:rsidR="00A96D63" w:rsidRPr="00EF14CA" w:rsidRDefault="002F7E2A">
      <w:pPr>
        <w:pStyle w:val="ListParagraph"/>
        <w:spacing w:after="120" w:line="276" w:lineRule="auto"/>
        <w:ind w:left="144"/>
        <w:rPr>
          <w:lang w:val="en-GB"/>
        </w:rPr>
      </w:pPr>
      <w:r w:rsidRPr="00EF14CA">
        <w:rPr>
          <w:lang w:val="en-GB"/>
        </w:rPr>
        <w:t>Cotty, P. J., Probst, C.</w:t>
      </w:r>
      <w:del w:id="660" w:author="Author">
        <w:r w:rsidRPr="00EF14CA" w:rsidDel="00D050AD">
          <w:rPr>
            <w:shd w:val="clear" w:color="auto" w:fill="00FF00"/>
            <w:lang w:val="en-GB"/>
          </w:rPr>
          <w:delText>,</w:delText>
        </w:r>
      </w:del>
      <w:r w:rsidRPr="00EF14CA">
        <w:rPr>
          <w:lang w:val="en-GB"/>
        </w:rPr>
        <w:t xml:space="preserve"> and Jaime-Garcia, R. (</w:t>
      </w:r>
      <w:r w:rsidRPr="00EF14CA">
        <w:rPr>
          <w:iCs/>
          <w:lang w:val="en-GB"/>
        </w:rPr>
        <w:t>2008), Etiology and management of aflatoxin contamination</w:t>
      </w:r>
      <w:del w:id="661" w:author="Author">
        <w:r w:rsidRPr="00EF14CA" w:rsidDel="00D050AD">
          <w:rPr>
            <w:iCs/>
            <w:shd w:val="clear" w:color="auto" w:fill="00FF00"/>
            <w:lang w:val="en-GB"/>
          </w:rPr>
          <w:delText xml:space="preserve">. </w:delText>
        </w:r>
      </w:del>
      <w:r w:rsidRPr="00EF14CA">
        <w:rPr>
          <w:iCs/>
          <w:shd w:val="clear" w:color="auto" w:fill="00FF00"/>
          <w:lang w:val="en-GB"/>
        </w:rPr>
        <w:t xml:space="preserve">, </w:t>
      </w:r>
      <w:del w:id="662" w:author="Author">
        <w:r w:rsidRPr="00EF14CA" w:rsidDel="00D050AD">
          <w:rPr>
            <w:shd w:val="clear" w:color="auto" w:fill="00FF00"/>
            <w:lang w:val="en-GB"/>
          </w:rPr>
          <w:delText>Pages</w:delText>
        </w:r>
      </w:del>
      <w:ins w:id="663" w:author="Author">
        <w:r w:rsidR="00D050AD">
          <w:rPr>
            <w:shd w:val="clear" w:color="auto" w:fill="00FF00"/>
            <w:lang w:val="en-GB"/>
          </w:rPr>
          <w:t>pp.</w:t>
        </w:r>
      </w:ins>
      <w:r w:rsidRPr="00EF14CA">
        <w:rPr>
          <w:shd w:val="clear" w:color="auto" w:fill="00FF00"/>
          <w:lang w:val="en-GB"/>
        </w:rPr>
        <w:t xml:space="preserve"> 287–</w:t>
      </w:r>
      <w:del w:id="664" w:author="Author">
        <w:r w:rsidRPr="00EF14CA" w:rsidDel="00D050AD">
          <w:rPr>
            <w:shd w:val="clear" w:color="auto" w:fill="00FF00"/>
            <w:lang w:val="en-GB"/>
          </w:rPr>
          <w:delText>2</w:delText>
        </w:r>
      </w:del>
      <w:r w:rsidRPr="00EF14CA">
        <w:rPr>
          <w:shd w:val="clear" w:color="auto" w:fill="00FF00"/>
          <w:lang w:val="en-GB"/>
        </w:rPr>
        <w:t>99</w:t>
      </w:r>
      <w:ins w:id="665" w:author="Author">
        <w:r w:rsidR="00D050AD">
          <w:rPr>
            <w:shd w:val="clear" w:color="auto" w:fill="00FF00"/>
            <w:lang w:val="en-GB"/>
          </w:rPr>
          <w:t>.</w:t>
        </w:r>
      </w:ins>
      <w:r w:rsidRPr="00EF14CA">
        <w:rPr>
          <w:shd w:val="clear" w:color="auto" w:fill="00FF00"/>
          <w:lang w:val="en-GB"/>
        </w:rPr>
        <w:t xml:space="preserve"> I</w:t>
      </w:r>
      <w:del w:id="666" w:author="Author">
        <w:r w:rsidRPr="00EF14CA" w:rsidDel="00D050AD">
          <w:rPr>
            <w:shd w:val="clear" w:color="auto" w:fill="00FF00"/>
            <w:lang w:val="en-GB"/>
          </w:rPr>
          <w:delText>i</w:delText>
        </w:r>
      </w:del>
      <w:r w:rsidRPr="00EF14CA">
        <w:rPr>
          <w:lang w:val="en-GB"/>
        </w:rPr>
        <w:t>n</w:t>
      </w:r>
      <w:del w:id="667" w:author="Author">
        <w:r w:rsidRPr="00EF14CA" w:rsidDel="00D050AD">
          <w:rPr>
            <w:shd w:val="clear" w:color="auto" w:fill="00FF00"/>
            <w:lang w:val="en-GB"/>
          </w:rPr>
          <w:delText>,</w:delText>
        </w:r>
      </w:del>
      <w:r w:rsidRPr="00EF14CA">
        <w:rPr>
          <w:lang w:val="en-GB"/>
        </w:rPr>
        <w:t xml:space="preserve"> </w:t>
      </w:r>
      <w:r w:rsidRPr="00EF14CA">
        <w:rPr>
          <w:bCs/>
          <w:shd w:val="clear" w:color="auto" w:fill="00FF00"/>
          <w:lang w:val="en-GB"/>
        </w:rPr>
        <w:t>Leslie, J. F., Bandyopadhyay, R. and Visconti, A. (Eds</w:t>
      </w:r>
      <w:del w:id="668" w:author="Author">
        <w:r w:rsidRPr="00EF14CA" w:rsidDel="00D050AD">
          <w:rPr>
            <w:bCs/>
            <w:shd w:val="clear" w:color="auto" w:fill="00FF00"/>
            <w:lang w:val="en-GB"/>
          </w:rPr>
          <w:delText>.</w:delText>
        </w:r>
      </w:del>
      <w:r w:rsidRPr="00EF14CA">
        <w:rPr>
          <w:bCs/>
          <w:shd w:val="clear" w:color="auto" w:fill="00FF00"/>
          <w:lang w:val="en-GB"/>
        </w:rPr>
        <w:t xml:space="preserve">), </w:t>
      </w:r>
      <w:r w:rsidRPr="00EF14CA">
        <w:rPr>
          <w:bCs/>
          <w:i/>
          <w:lang w:val="en-GB"/>
        </w:rPr>
        <w:t>Mycotoxins: Detection Methods, Management, Public Health and Agricultural Trade</w:t>
      </w:r>
      <w:r w:rsidRPr="00EF14CA">
        <w:rPr>
          <w:bCs/>
          <w:shd w:val="clear" w:color="auto" w:fill="00FF00"/>
          <w:lang w:val="en-GB"/>
        </w:rPr>
        <w:t xml:space="preserve">. </w:t>
      </w:r>
      <w:del w:id="669" w:author="Author">
        <w:r w:rsidRPr="00EF14CA" w:rsidDel="00D050AD">
          <w:rPr>
            <w:bCs/>
            <w:shd w:val="clear" w:color="auto" w:fill="00FF00"/>
            <w:lang w:val="en-GB"/>
          </w:rPr>
          <w:delText xml:space="preserve">, J. F. Leslie, R. Bandyopadhyay and A. Visconti ( eds), </w:delText>
        </w:r>
      </w:del>
      <w:r w:rsidRPr="00EF14CA">
        <w:rPr>
          <w:bCs/>
          <w:lang w:val="en-GB"/>
        </w:rPr>
        <w:t>CABI Publishing</w:t>
      </w:r>
      <w:ins w:id="670" w:author="Author">
        <w:r w:rsidR="00D050AD">
          <w:rPr>
            <w:bCs/>
            <w:lang w:val="en-GB"/>
          </w:rPr>
          <w:t>:</w:t>
        </w:r>
      </w:ins>
      <w:del w:id="671" w:author="Author">
        <w:r w:rsidRPr="00EF14CA" w:rsidDel="00D050AD">
          <w:rPr>
            <w:bCs/>
            <w:lang w:val="en-GB"/>
          </w:rPr>
          <w:delText>,</w:delText>
        </w:r>
      </w:del>
      <w:r w:rsidRPr="00EF14CA">
        <w:rPr>
          <w:bCs/>
          <w:lang w:val="en-GB"/>
        </w:rPr>
        <w:t xml:space="preserve"> Wallingford, UK</w:t>
      </w:r>
      <w:del w:id="672" w:author="Author">
        <w:r w:rsidRPr="00EF14CA" w:rsidDel="00D050AD">
          <w:rPr>
            <w:bCs/>
            <w:shd w:val="clear" w:color="auto" w:fill="00FF00"/>
            <w:lang w:val="en-GB"/>
          </w:rPr>
          <w:delText xml:space="preserve">., </w:delText>
        </w:r>
        <w:r w:rsidRPr="00EF14CA" w:rsidDel="00D050AD">
          <w:rPr>
            <w:lang w:val="en-GB"/>
          </w:rPr>
          <w:delText>pp. 287–99</w:delText>
        </w:r>
      </w:del>
      <w:ins w:id="673" w:author="Author">
        <w:r w:rsidR="00D050AD">
          <w:rPr>
            <w:bCs/>
            <w:shd w:val="clear" w:color="auto" w:fill="00FF00"/>
            <w:lang w:val="en-GB"/>
          </w:rPr>
          <w:t>.</w:t>
        </w:r>
      </w:ins>
    </w:p>
    <w:p w14:paraId="69CBA53C" w14:textId="77777777" w:rsidR="00A96D63" w:rsidRPr="00EF14CA" w:rsidRDefault="002F7E2A">
      <w:pPr>
        <w:pStyle w:val="ListParagraph"/>
        <w:spacing w:after="5" w:line="276" w:lineRule="auto"/>
        <w:ind w:left="144" w:right="69"/>
        <w:jc w:val="both"/>
        <w:rPr>
          <w:lang w:val="en-GB"/>
        </w:rPr>
      </w:pPr>
      <w:proofErr w:type="gramStart"/>
      <w:r w:rsidRPr="00EF14CA">
        <w:rPr>
          <w:lang w:val="en-GB"/>
        </w:rPr>
        <w:t>da</w:t>
      </w:r>
      <w:proofErr w:type="gramEnd"/>
      <w:r w:rsidRPr="00EF14CA">
        <w:rPr>
          <w:lang w:val="en-GB"/>
        </w:rPr>
        <w:t xml:space="preserve"> Gloria, E. M. (2011), Aflatoxin contamination distribution among grains and nuts, aflatoxins</w:t>
      </w:r>
      <w:ins w:id="674" w:author="Author">
        <w:r w:rsidR="00D050AD">
          <w:rPr>
            <w:lang w:val="en-GB"/>
          </w:rPr>
          <w:t>, pp. 1–17</w:t>
        </w:r>
      </w:ins>
      <w:r w:rsidRPr="00EF14CA">
        <w:rPr>
          <w:lang w:val="en-GB"/>
        </w:rPr>
        <w:t xml:space="preserve">. </w:t>
      </w:r>
      <w:del w:id="675" w:author="Author">
        <w:r w:rsidRPr="00EF14CA" w:rsidDel="00D050AD">
          <w:rPr>
            <w:lang w:val="en-GB"/>
          </w:rPr>
          <w:delText xml:space="preserve">, </w:delText>
        </w:r>
      </w:del>
      <w:r w:rsidRPr="00EF14CA">
        <w:rPr>
          <w:shd w:val="clear" w:color="auto" w:fill="00FF00"/>
          <w:lang w:val="en-GB"/>
        </w:rPr>
        <w:t>In</w:t>
      </w:r>
      <w:del w:id="676" w:author="Author">
        <w:r w:rsidRPr="00EF14CA" w:rsidDel="00D050AD">
          <w:rPr>
            <w:shd w:val="clear" w:color="auto" w:fill="00FF00"/>
            <w:lang w:val="en-GB"/>
          </w:rPr>
          <w:delText>in</w:delText>
        </w:r>
        <w:r w:rsidRPr="00EF14CA" w:rsidDel="00D050AD">
          <w:rPr>
            <w:lang w:val="en-GB"/>
          </w:rPr>
          <w:delText>: ,</w:delText>
        </w:r>
      </w:del>
      <w:r w:rsidRPr="00EF14CA">
        <w:rPr>
          <w:lang w:val="en-GB"/>
        </w:rPr>
        <w:t xml:space="preserve"> Torres-Pacheco, I. (</w:t>
      </w:r>
      <w:del w:id="677" w:author="Author">
        <w:r w:rsidRPr="00EF14CA" w:rsidDel="00D050AD">
          <w:rPr>
            <w:shd w:val="clear" w:color="auto" w:fill="00FF00"/>
            <w:lang w:val="en-GB"/>
          </w:rPr>
          <w:delText>eds</w:delText>
        </w:r>
      </w:del>
      <w:r w:rsidRPr="00EF14CA">
        <w:rPr>
          <w:shd w:val="clear" w:color="auto" w:fill="00FF00"/>
          <w:lang w:val="en-GB"/>
        </w:rPr>
        <w:t>Ed</w:t>
      </w:r>
      <w:r w:rsidRPr="00EF14CA">
        <w:rPr>
          <w:lang w:val="en-GB"/>
        </w:rPr>
        <w:t xml:space="preserve">.), </w:t>
      </w:r>
      <w:r w:rsidRPr="00EF14CA">
        <w:rPr>
          <w:i/>
          <w:lang w:val="en-GB"/>
        </w:rPr>
        <w:t>Detection, Measurement and Control</w:t>
      </w:r>
      <w:r w:rsidRPr="00EF14CA">
        <w:rPr>
          <w:lang w:val="en-GB"/>
        </w:rPr>
        <w:t xml:space="preserve">. </w:t>
      </w:r>
      <w:del w:id="678" w:author="Author">
        <w:r w:rsidRPr="00EF14CA" w:rsidDel="005D1541">
          <w:rPr>
            <w:lang w:val="en-GB"/>
          </w:rPr>
          <w:delText xml:space="preserve">, </w:delText>
        </w:r>
      </w:del>
      <w:r w:rsidRPr="00EF14CA">
        <w:rPr>
          <w:lang w:val="en-GB"/>
        </w:rPr>
        <w:t>In</w:t>
      </w:r>
      <w:del w:id="679" w:author="Author">
        <w:r w:rsidRPr="00EF14CA" w:rsidDel="005D1541">
          <w:rPr>
            <w:shd w:val="clear" w:color="auto" w:fill="00FF00"/>
            <w:lang w:val="en-GB"/>
          </w:rPr>
          <w:delText>:</w:delText>
        </w:r>
      </w:del>
      <w:r w:rsidRPr="00EF14CA">
        <w:rPr>
          <w:lang w:val="en-GB"/>
        </w:rPr>
        <w:t xml:space="preserve"> Tech</w:t>
      </w:r>
      <w:ins w:id="680" w:author="Author">
        <w:r w:rsidR="005D1541">
          <w:rPr>
            <w:lang w:val="en-GB"/>
          </w:rPr>
          <w:t>:</w:t>
        </w:r>
      </w:ins>
      <w:del w:id="681" w:author="Author">
        <w:r w:rsidRPr="00EF14CA" w:rsidDel="005D1541">
          <w:rPr>
            <w:lang w:val="en-GB"/>
          </w:rPr>
          <w:delText>,</w:delText>
        </w:r>
      </w:del>
      <w:r w:rsidRPr="00EF14CA">
        <w:rPr>
          <w:lang w:val="en-GB"/>
        </w:rPr>
        <w:t xml:space="preserve"> Europe, Rijeka, Croatia</w:t>
      </w:r>
      <w:del w:id="682" w:author="Author">
        <w:r w:rsidRPr="00EF14CA" w:rsidDel="005D1541">
          <w:rPr>
            <w:lang w:val="en-GB"/>
          </w:rPr>
          <w:delText>, 1–17</w:delText>
        </w:r>
      </w:del>
      <w:r w:rsidRPr="00EF14CA">
        <w:rPr>
          <w:lang w:val="en-GB"/>
        </w:rPr>
        <w:t>.</w:t>
      </w:r>
    </w:p>
    <w:p w14:paraId="448ECFE7" w14:textId="77777777" w:rsidR="00A96D63" w:rsidRPr="00EF14CA" w:rsidRDefault="002F7E2A">
      <w:pPr>
        <w:pStyle w:val="ListParagraph"/>
        <w:spacing w:line="276" w:lineRule="auto"/>
        <w:ind w:left="144"/>
        <w:jc w:val="both"/>
        <w:rPr>
          <w:lang w:val="en-GB"/>
        </w:rPr>
      </w:pPr>
      <w:r w:rsidRPr="00EF14CA">
        <w:rPr>
          <w:lang w:val="en-GB"/>
        </w:rPr>
        <w:t xml:space="preserve">Dickie, J. B., Ellis, R. H., Kraak, H. L., Ryder, K. and Tompsett, P. B. (1990), Temperature and seed storage longevity, </w:t>
      </w:r>
      <w:r w:rsidRPr="00EF14CA">
        <w:rPr>
          <w:i/>
          <w:lang w:val="en-GB"/>
        </w:rPr>
        <w:t xml:space="preserve">Ann. </w:t>
      </w:r>
      <w:del w:id="683" w:author="Author">
        <w:r w:rsidRPr="00EF14CA" w:rsidDel="005D1541">
          <w:rPr>
            <w:i/>
            <w:shd w:val="clear" w:color="auto" w:fill="00FF00"/>
            <w:lang w:val="en-GB"/>
          </w:rPr>
          <w:delText>Botany</w:delText>
        </w:r>
      </w:del>
      <w:r w:rsidRPr="00EF14CA">
        <w:rPr>
          <w:i/>
          <w:shd w:val="clear" w:color="auto" w:fill="00FF00"/>
          <w:lang w:val="en-GB"/>
        </w:rPr>
        <w:t>Bot.</w:t>
      </w:r>
      <w:r w:rsidRPr="00EF14CA">
        <w:rPr>
          <w:lang w:val="en-GB"/>
        </w:rPr>
        <w:t>, 65(2), 197</w:t>
      </w:r>
      <w:r w:rsidRPr="00EF14CA">
        <w:rPr>
          <w:shd w:val="clear" w:color="auto" w:fill="00FF00"/>
          <w:lang w:val="en-GB"/>
        </w:rPr>
        <w:t>–</w:t>
      </w:r>
      <w:r w:rsidRPr="00EF14CA">
        <w:rPr>
          <w:lang w:val="en-GB"/>
        </w:rPr>
        <w:t>204.</w:t>
      </w:r>
    </w:p>
    <w:p w14:paraId="35CABA58" w14:textId="77777777" w:rsidR="00A96D63" w:rsidRPr="00EF14CA" w:rsidRDefault="002F7E2A">
      <w:pPr>
        <w:pStyle w:val="ListParagraph"/>
        <w:spacing w:line="276" w:lineRule="auto"/>
        <w:ind w:left="144"/>
        <w:jc w:val="both"/>
        <w:rPr>
          <w:lang w:val="en-GB"/>
        </w:rPr>
      </w:pPr>
      <w:r w:rsidRPr="00EF14CA">
        <w:rPr>
          <w:lang w:val="en-GB"/>
        </w:rPr>
        <w:t xml:space="preserve">Diener, U. L. and Davis, N. D. (1970), Limiting temperature and relative humidity for aflatoxin production by </w:t>
      </w:r>
      <w:r w:rsidRPr="00EF14CA">
        <w:rPr>
          <w:i/>
          <w:lang w:val="en-GB"/>
        </w:rPr>
        <w:t>Aspergillus flavus</w:t>
      </w:r>
      <w:r w:rsidRPr="00EF14CA">
        <w:rPr>
          <w:lang w:val="en-GB"/>
        </w:rPr>
        <w:t xml:space="preserve"> in stored peanuts, </w:t>
      </w:r>
      <w:r w:rsidRPr="00EF14CA">
        <w:rPr>
          <w:i/>
          <w:lang w:val="en-GB"/>
        </w:rPr>
        <w:t>J. Am. Oil Chem. Soc.</w:t>
      </w:r>
      <w:r w:rsidRPr="00EF14CA">
        <w:rPr>
          <w:lang w:val="en-GB"/>
        </w:rPr>
        <w:t>, 47(9), 347</w:t>
      </w:r>
      <w:r w:rsidRPr="00EF14CA">
        <w:rPr>
          <w:shd w:val="clear" w:color="auto" w:fill="00FF00"/>
          <w:lang w:val="en-GB"/>
        </w:rPr>
        <w:t>–</w:t>
      </w:r>
      <w:r w:rsidRPr="00EF14CA">
        <w:rPr>
          <w:lang w:val="en-GB"/>
        </w:rPr>
        <w:t>51.</w:t>
      </w:r>
    </w:p>
    <w:p w14:paraId="3D5B8B40" w14:textId="77777777" w:rsidR="00A96D63" w:rsidRPr="00EF14CA" w:rsidRDefault="002F7E2A">
      <w:pPr>
        <w:pStyle w:val="ListParagraph"/>
        <w:spacing w:line="276" w:lineRule="auto"/>
        <w:ind w:left="144"/>
        <w:jc w:val="both"/>
        <w:rPr>
          <w:lang w:val="en-GB"/>
        </w:rPr>
      </w:pPr>
      <w:r w:rsidRPr="00EF14CA">
        <w:rPr>
          <w:lang w:val="en-GB"/>
        </w:rPr>
        <w:t>Diener, U.</w:t>
      </w:r>
      <w:r w:rsidRPr="00EF14CA">
        <w:rPr>
          <w:shd w:val="clear" w:color="auto" w:fill="00FF00"/>
          <w:lang w:val="en-GB"/>
        </w:rPr>
        <w:t xml:space="preserve"> </w:t>
      </w:r>
      <w:r w:rsidRPr="00EF14CA">
        <w:rPr>
          <w:lang w:val="en-GB"/>
        </w:rPr>
        <w:t>L., Cole, R.</w:t>
      </w:r>
      <w:r w:rsidRPr="00EF14CA">
        <w:rPr>
          <w:shd w:val="clear" w:color="auto" w:fill="00FF00"/>
          <w:lang w:val="en-GB"/>
        </w:rPr>
        <w:t xml:space="preserve"> </w:t>
      </w:r>
      <w:r w:rsidRPr="00EF14CA">
        <w:rPr>
          <w:lang w:val="en-GB"/>
        </w:rPr>
        <w:t>J., Sanders, T.</w:t>
      </w:r>
      <w:r w:rsidRPr="00EF14CA">
        <w:rPr>
          <w:shd w:val="clear" w:color="auto" w:fill="00FF00"/>
          <w:lang w:val="en-GB"/>
        </w:rPr>
        <w:t xml:space="preserve"> </w:t>
      </w:r>
      <w:r w:rsidRPr="00EF14CA">
        <w:rPr>
          <w:lang w:val="en-GB"/>
        </w:rPr>
        <w:t>H., Payne, A., Lee, L.</w:t>
      </w:r>
      <w:r w:rsidRPr="00EF14CA">
        <w:rPr>
          <w:shd w:val="clear" w:color="auto" w:fill="00FF00"/>
          <w:lang w:val="en-GB"/>
        </w:rPr>
        <w:t xml:space="preserve"> </w:t>
      </w:r>
      <w:r w:rsidRPr="00EF14CA">
        <w:rPr>
          <w:lang w:val="en-GB"/>
        </w:rPr>
        <w:t>S. and Klich. M.</w:t>
      </w:r>
      <w:r w:rsidRPr="00EF14CA">
        <w:rPr>
          <w:shd w:val="clear" w:color="auto" w:fill="00FF00"/>
          <w:lang w:val="en-GB"/>
        </w:rPr>
        <w:t xml:space="preserve"> </w:t>
      </w:r>
      <w:r w:rsidRPr="00EF14CA">
        <w:rPr>
          <w:lang w:val="en-GB"/>
        </w:rPr>
        <w:t xml:space="preserve">A. (1987), Epidemiology of aflatoxin formation by </w:t>
      </w:r>
      <w:r w:rsidRPr="00EF14CA">
        <w:rPr>
          <w:i/>
          <w:lang w:val="en-GB"/>
        </w:rPr>
        <w:t>Aspergillus flavus</w:t>
      </w:r>
      <w:r w:rsidRPr="00EF14CA">
        <w:rPr>
          <w:shd w:val="clear" w:color="auto" w:fill="00FF00"/>
          <w:lang w:val="en-GB"/>
        </w:rPr>
        <w:t xml:space="preserve">. </w:t>
      </w:r>
      <w:del w:id="684" w:author="Author">
        <w:r w:rsidRPr="00EF14CA" w:rsidDel="002B5808">
          <w:rPr>
            <w:shd w:val="clear" w:color="auto" w:fill="00FF00"/>
            <w:lang w:val="en-GB"/>
          </w:rPr>
          <w:delText xml:space="preserve">, </w:delText>
        </w:r>
      </w:del>
      <w:r w:rsidRPr="00EF14CA">
        <w:rPr>
          <w:i/>
          <w:lang w:val="en-GB"/>
        </w:rPr>
        <w:t>Ann. Rev. Phytopathol.</w:t>
      </w:r>
      <w:r w:rsidRPr="00EF14CA">
        <w:rPr>
          <w:lang w:val="en-GB"/>
        </w:rPr>
        <w:t>, 25, 249</w:t>
      </w:r>
      <w:r w:rsidRPr="00EF14CA">
        <w:rPr>
          <w:shd w:val="clear" w:color="auto" w:fill="00FF00"/>
          <w:lang w:val="en-GB"/>
        </w:rPr>
        <w:t>–</w:t>
      </w:r>
      <w:r w:rsidRPr="00EF14CA">
        <w:rPr>
          <w:lang w:val="en-GB"/>
        </w:rPr>
        <w:t>70.</w:t>
      </w:r>
    </w:p>
    <w:p w14:paraId="7BF9E273" w14:textId="77777777" w:rsidR="00A96D63" w:rsidRPr="00EF14CA" w:rsidRDefault="002F7E2A">
      <w:pPr>
        <w:pStyle w:val="ListParagraph"/>
        <w:spacing w:after="120" w:line="276" w:lineRule="auto"/>
        <w:ind w:left="144"/>
        <w:rPr>
          <w:lang w:val="en-GB"/>
        </w:rPr>
      </w:pPr>
      <w:r w:rsidRPr="00EF14CA">
        <w:rPr>
          <w:lang w:val="en-GB"/>
        </w:rPr>
        <w:t xml:space="preserve">Dorner, J. (2009), Development of biocontrol technology to manage aflatoxin contamination in peanut, </w:t>
      </w:r>
      <w:r w:rsidRPr="00EF14CA">
        <w:rPr>
          <w:i/>
          <w:lang w:val="en-GB"/>
        </w:rPr>
        <w:t>Peanut Sci.</w:t>
      </w:r>
      <w:r w:rsidRPr="00EF14CA">
        <w:rPr>
          <w:shd w:val="clear" w:color="auto" w:fill="00FF00"/>
          <w:lang w:val="en-GB"/>
        </w:rPr>
        <w:t>,</w:t>
      </w:r>
      <w:r w:rsidRPr="00EF14CA">
        <w:rPr>
          <w:lang w:val="en-GB"/>
        </w:rPr>
        <w:t xml:space="preserve"> 36, 60–7.</w:t>
      </w:r>
    </w:p>
    <w:p w14:paraId="3C714B91" w14:textId="77777777" w:rsidR="00A96D63" w:rsidRPr="00EF14CA" w:rsidRDefault="002F7E2A">
      <w:pPr>
        <w:pStyle w:val="ListParagraph"/>
        <w:spacing w:line="276" w:lineRule="auto"/>
        <w:ind w:left="144"/>
        <w:jc w:val="both"/>
        <w:rPr>
          <w:lang w:val="en-GB"/>
        </w:rPr>
      </w:pPr>
      <w:r w:rsidRPr="00EF14CA">
        <w:rPr>
          <w:lang w:val="en-GB"/>
        </w:rPr>
        <w:t>Dorner, J. W. (2008), Management and prevention of mycotoxins in peanuts</w:t>
      </w:r>
      <w:r w:rsidRPr="00EF14CA">
        <w:rPr>
          <w:shd w:val="clear" w:color="auto" w:fill="00FF00"/>
          <w:lang w:val="en-GB"/>
        </w:rPr>
        <w:t xml:space="preserve">. </w:t>
      </w:r>
      <w:del w:id="685" w:author="Author">
        <w:r w:rsidRPr="00EF14CA" w:rsidDel="002B5808">
          <w:rPr>
            <w:shd w:val="clear" w:color="auto" w:fill="00FF00"/>
            <w:lang w:val="en-GB"/>
          </w:rPr>
          <w:delText xml:space="preserve">, </w:delText>
        </w:r>
      </w:del>
      <w:r w:rsidRPr="00EF14CA">
        <w:rPr>
          <w:i/>
          <w:lang w:val="en-GB"/>
        </w:rPr>
        <w:t xml:space="preserve">Food Addit. </w:t>
      </w:r>
      <w:proofErr w:type="gramStart"/>
      <w:r w:rsidRPr="00EF14CA">
        <w:rPr>
          <w:i/>
          <w:lang w:val="en-GB"/>
        </w:rPr>
        <w:t>Contam.</w:t>
      </w:r>
      <w:r w:rsidRPr="00EF14CA">
        <w:rPr>
          <w:lang w:val="en-GB"/>
        </w:rPr>
        <w:t>,</w:t>
      </w:r>
      <w:proofErr w:type="gramEnd"/>
      <w:r w:rsidRPr="00EF14CA">
        <w:rPr>
          <w:lang w:val="en-GB"/>
        </w:rPr>
        <w:t xml:space="preserve"> 25(2), 203–8.</w:t>
      </w:r>
    </w:p>
    <w:p w14:paraId="616CC1D4" w14:textId="77777777" w:rsidR="00A96D63" w:rsidRPr="00EF14CA" w:rsidRDefault="002F7E2A">
      <w:pPr>
        <w:pStyle w:val="ListParagraph"/>
        <w:spacing w:line="276" w:lineRule="auto"/>
        <w:ind w:left="144"/>
        <w:jc w:val="both"/>
        <w:rPr>
          <w:lang w:val="en-GB"/>
        </w:rPr>
      </w:pPr>
      <w:r w:rsidRPr="00EF14CA">
        <w:rPr>
          <w:lang w:val="en-GB"/>
        </w:rPr>
        <w:lastRenderedPageBreak/>
        <w:t xml:space="preserve">Dorner, J. W., Cole, R. J., Sanders, T. H. and Blankenship, P. D. (1989), Interrelationship of kernel water activity, soil temperature, maturity, and phytoalexin production in preharvest aflatoxin contamination of drought-stressed peanuts, </w:t>
      </w:r>
      <w:r w:rsidRPr="00EF14CA">
        <w:rPr>
          <w:i/>
          <w:lang w:val="en-GB"/>
        </w:rPr>
        <w:t>Mycopathologia</w:t>
      </w:r>
      <w:r w:rsidRPr="00EF14CA">
        <w:rPr>
          <w:lang w:val="en-GB"/>
        </w:rPr>
        <w:t>, 105(2), 117</w:t>
      </w:r>
      <w:r w:rsidRPr="00EF14CA">
        <w:rPr>
          <w:shd w:val="clear" w:color="auto" w:fill="00FF00"/>
          <w:lang w:val="en-GB"/>
        </w:rPr>
        <w:t>–</w:t>
      </w:r>
      <w:r w:rsidRPr="00EF14CA">
        <w:rPr>
          <w:lang w:val="en-GB"/>
        </w:rPr>
        <w:t>28.</w:t>
      </w:r>
    </w:p>
    <w:p w14:paraId="2454DF26" w14:textId="77777777" w:rsidR="00A96D63" w:rsidRPr="00EF14CA" w:rsidRDefault="002F7E2A">
      <w:pPr>
        <w:pStyle w:val="ListParagraph"/>
        <w:spacing w:line="276" w:lineRule="auto"/>
        <w:ind w:left="144"/>
        <w:jc w:val="both"/>
        <w:rPr>
          <w:lang w:val="en-GB"/>
        </w:rPr>
      </w:pPr>
      <w:r w:rsidRPr="00EF14CA">
        <w:rPr>
          <w:lang w:val="en-GB"/>
        </w:rPr>
        <w:t xml:space="preserve">Ellis, R. H., Hong, T. D. and Roberts, E. H. (1991), Effect of storage temperature and moisture on the germination of papaya seeds, </w:t>
      </w:r>
      <w:r w:rsidRPr="00EF14CA">
        <w:rPr>
          <w:i/>
          <w:lang w:val="en-GB"/>
        </w:rPr>
        <w:t>Seed Sci. Res.</w:t>
      </w:r>
      <w:r w:rsidRPr="00EF14CA">
        <w:rPr>
          <w:lang w:val="en-GB"/>
        </w:rPr>
        <w:t>, 1(01), 69</w:t>
      </w:r>
      <w:r w:rsidRPr="00EF14CA">
        <w:rPr>
          <w:shd w:val="clear" w:color="auto" w:fill="00FF00"/>
          <w:lang w:val="en-GB"/>
        </w:rPr>
        <w:t>–</w:t>
      </w:r>
      <w:r w:rsidRPr="00EF14CA">
        <w:rPr>
          <w:lang w:val="en-GB"/>
        </w:rPr>
        <w:t>72.</w:t>
      </w:r>
    </w:p>
    <w:p w14:paraId="67017551" w14:textId="77777777" w:rsidR="00A96D63" w:rsidRPr="00EF14CA" w:rsidRDefault="002F7E2A">
      <w:pPr>
        <w:pStyle w:val="ListParagraph"/>
        <w:spacing w:line="276" w:lineRule="auto"/>
        <w:ind w:left="144"/>
        <w:jc w:val="both"/>
        <w:rPr>
          <w:lang w:val="en-GB"/>
        </w:rPr>
      </w:pPr>
      <w:r w:rsidRPr="00EF14CA">
        <w:rPr>
          <w:lang w:val="en-GB"/>
        </w:rPr>
        <w:t xml:space="preserve">FAO (Food and Agriculture Organization of the United Nations) (2003), Manual on the application of the HACCP system in mycotoxin prevention and control, Chapter 3 Illustrative examples of applications of HACCP to mycotoxin control, </w:t>
      </w:r>
      <w:ins w:id="686" w:author="Author">
        <w:r w:rsidR="002B5808">
          <w:rPr>
            <w:lang w:val="en-GB"/>
          </w:rPr>
          <w:t xml:space="preserve">pp. </w:t>
        </w:r>
      </w:ins>
      <w:r w:rsidRPr="00EF14CA">
        <w:rPr>
          <w:lang w:val="en-GB"/>
        </w:rPr>
        <w:t>82–90.</w:t>
      </w:r>
    </w:p>
    <w:p w14:paraId="3DFE8D53" w14:textId="77777777" w:rsidR="00A96D63" w:rsidRPr="00EF14CA" w:rsidRDefault="002F7E2A">
      <w:pPr>
        <w:pStyle w:val="ListParagraph"/>
        <w:spacing w:line="276" w:lineRule="auto"/>
        <w:ind w:left="144"/>
        <w:jc w:val="both"/>
        <w:rPr>
          <w:lang w:val="en-GB"/>
        </w:rPr>
      </w:pPr>
      <w:r w:rsidRPr="00EF14CA">
        <w:rPr>
          <w:lang w:val="en-GB"/>
        </w:rPr>
        <w:t>Fowler, R. and Rockstrom, J. (2001), Conservation tillage for sustainable agriculture: an agrarian revolution gathers momentum in Africa</w:t>
      </w:r>
      <w:r w:rsidRPr="00EF14CA">
        <w:rPr>
          <w:shd w:val="clear" w:color="auto" w:fill="00FF00"/>
          <w:lang w:val="en-GB"/>
        </w:rPr>
        <w:t>,</w:t>
      </w:r>
      <w:r w:rsidRPr="00EF14CA">
        <w:rPr>
          <w:lang w:val="en-GB"/>
        </w:rPr>
        <w:t xml:space="preserve"> </w:t>
      </w:r>
      <w:r w:rsidRPr="00EF14CA">
        <w:rPr>
          <w:i/>
          <w:lang w:val="en-GB"/>
        </w:rPr>
        <w:t>Soil Till. Res.</w:t>
      </w:r>
      <w:r w:rsidRPr="00EF14CA">
        <w:rPr>
          <w:shd w:val="clear" w:color="auto" w:fill="00FF00"/>
          <w:lang w:val="en-GB"/>
        </w:rPr>
        <w:t>,</w:t>
      </w:r>
      <w:r w:rsidRPr="00EF14CA">
        <w:rPr>
          <w:lang w:val="en-GB"/>
        </w:rPr>
        <w:t xml:space="preserve"> 61(1), 93</w:t>
      </w:r>
      <w:r w:rsidRPr="00EF14CA">
        <w:rPr>
          <w:shd w:val="clear" w:color="auto" w:fill="00FF00"/>
          <w:lang w:val="en-GB"/>
        </w:rPr>
        <w:t>–</w:t>
      </w:r>
      <w:r w:rsidRPr="00EF14CA">
        <w:rPr>
          <w:lang w:val="en-GB"/>
        </w:rPr>
        <w:t>108.</w:t>
      </w:r>
    </w:p>
    <w:p w14:paraId="69808E61" w14:textId="77777777" w:rsidR="00A96D63" w:rsidRPr="00EF14CA" w:rsidRDefault="002F7E2A">
      <w:pPr>
        <w:pStyle w:val="ListParagraph"/>
        <w:spacing w:line="276" w:lineRule="auto"/>
        <w:ind w:left="144"/>
        <w:jc w:val="both"/>
        <w:rPr>
          <w:lang w:val="en-GB"/>
        </w:rPr>
      </w:pPr>
      <w:r w:rsidRPr="00EF14CA">
        <w:rPr>
          <w:lang w:val="en-GB"/>
        </w:rPr>
        <w:t xml:space="preserve">Gembeh, S. V., Brown, R. L., Grimm, C. and Cleveland, T. E. (2001), Identification of chemical components of corn kernel pericarp wax associated with resistance to </w:t>
      </w:r>
      <w:r w:rsidRPr="00EF14CA">
        <w:rPr>
          <w:i/>
          <w:lang w:val="en-GB"/>
        </w:rPr>
        <w:t>Aspergillus flavus</w:t>
      </w:r>
      <w:r w:rsidRPr="00EF14CA">
        <w:rPr>
          <w:lang w:val="en-GB"/>
        </w:rPr>
        <w:t xml:space="preserve"> infection and aflatoxin production, </w:t>
      </w:r>
      <w:r w:rsidRPr="00EF14CA">
        <w:rPr>
          <w:i/>
          <w:lang w:val="en-GB"/>
        </w:rPr>
        <w:t>J. Agric. Food Chem.</w:t>
      </w:r>
      <w:r w:rsidRPr="00EF14CA">
        <w:rPr>
          <w:lang w:val="en-GB"/>
        </w:rPr>
        <w:t>, 49(10), 4635</w:t>
      </w:r>
      <w:r w:rsidRPr="00EF14CA">
        <w:rPr>
          <w:shd w:val="clear" w:color="auto" w:fill="00FF00"/>
          <w:lang w:val="en-GB"/>
        </w:rPr>
        <w:t>–</w:t>
      </w:r>
      <w:r w:rsidRPr="00EF14CA">
        <w:rPr>
          <w:lang w:val="en-GB"/>
        </w:rPr>
        <w:t>41.</w:t>
      </w:r>
    </w:p>
    <w:p w14:paraId="03E3084B" w14:textId="77777777" w:rsidR="00A96D63" w:rsidRPr="00EF14CA" w:rsidRDefault="002F7E2A">
      <w:pPr>
        <w:pStyle w:val="ListParagraph"/>
        <w:spacing w:line="276" w:lineRule="auto"/>
        <w:ind w:left="144"/>
        <w:jc w:val="both"/>
        <w:rPr>
          <w:lang w:val="en-GB"/>
        </w:rPr>
      </w:pPr>
      <w:r w:rsidRPr="00EF14CA">
        <w:rPr>
          <w:lang w:val="en-GB"/>
        </w:rPr>
        <w:t>Gong, Y., Hounsa, A., Egal, S., Turner, P. C., Sutcliffe, A. E., Hall, A. J.</w:t>
      </w:r>
      <w:del w:id="687" w:author="Author">
        <w:r w:rsidRPr="00EF14CA" w:rsidDel="00DA2EAD">
          <w:rPr>
            <w:shd w:val="clear" w:color="auto" w:fill="00FF00"/>
            <w:lang w:val="en-GB"/>
          </w:rPr>
          <w:delText>,</w:delText>
        </w:r>
      </w:del>
      <w:r w:rsidRPr="00EF14CA">
        <w:rPr>
          <w:lang w:val="en-GB"/>
        </w:rPr>
        <w:t xml:space="preserve"> and Wild, C. P. (2004), Postweaning exposure to aflatoxin results in impaired child growth: a longitudinal study in Benin, West Africa, </w:t>
      </w:r>
      <w:r w:rsidRPr="00EF14CA">
        <w:rPr>
          <w:i/>
          <w:lang w:val="en-GB"/>
        </w:rPr>
        <w:t xml:space="preserve">Environ. Health </w:t>
      </w:r>
      <w:proofErr w:type="gramStart"/>
      <w:r w:rsidRPr="00EF14CA">
        <w:rPr>
          <w:i/>
          <w:lang w:val="en-GB"/>
        </w:rPr>
        <w:t>Perspect.</w:t>
      </w:r>
      <w:r w:rsidRPr="00EF14CA">
        <w:rPr>
          <w:lang w:val="en-GB"/>
        </w:rPr>
        <w:t>,</w:t>
      </w:r>
      <w:proofErr w:type="gramEnd"/>
      <w:r w:rsidRPr="00EF14CA">
        <w:rPr>
          <w:lang w:val="en-GB"/>
        </w:rPr>
        <w:t xml:space="preserve"> </w:t>
      </w:r>
      <w:r w:rsidRPr="00EF14CA">
        <w:rPr>
          <w:shd w:val="clear" w:color="auto" w:fill="00FF00"/>
          <w:lang w:val="en-GB"/>
        </w:rPr>
        <w:t xml:space="preserve">112(13), </w:t>
      </w:r>
      <w:r w:rsidRPr="00EF14CA">
        <w:rPr>
          <w:lang w:val="en-GB"/>
        </w:rPr>
        <w:t>1334</w:t>
      </w:r>
      <w:r w:rsidRPr="00EF14CA">
        <w:rPr>
          <w:shd w:val="clear" w:color="auto" w:fill="00FF00"/>
          <w:lang w:val="en-GB"/>
        </w:rPr>
        <w:t>–</w:t>
      </w:r>
      <w:r w:rsidRPr="00EF14CA">
        <w:rPr>
          <w:lang w:val="en-GB"/>
        </w:rPr>
        <w:t>8.</w:t>
      </w:r>
    </w:p>
    <w:p w14:paraId="37C1CBAF" w14:textId="77777777" w:rsidR="00A96D63" w:rsidRPr="00EF14CA" w:rsidRDefault="002F7E2A">
      <w:pPr>
        <w:pStyle w:val="ListParagraph"/>
        <w:spacing w:after="120" w:line="276" w:lineRule="auto"/>
        <w:ind w:left="144"/>
        <w:rPr>
          <w:lang w:val="en-GB"/>
        </w:rPr>
      </w:pPr>
      <w:r w:rsidRPr="00EF14CA">
        <w:rPr>
          <w:color w:val="222222"/>
          <w:lang w:val="en-GB"/>
        </w:rPr>
        <w:t>Govan, J.</w:t>
      </w:r>
      <w:r w:rsidRPr="00EF14CA">
        <w:rPr>
          <w:color w:val="222222"/>
          <w:shd w:val="clear" w:color="auto" w:fill="00FF00"/>
          <w:lang w:val="en-GB"/>
        </w:rPr>
        <w:t xml:space="preserve"> </w:t>
      </w:r>
      <w:r w:rsidRPr="00EF14CA">
        <w:rPr>
          <w:color w:val="222222"/>
          <w:lang w:val="en-GB"/>
        </w:rPr>
        <w:t>R.</w:t>
      </w:r>
      <w:del w:id="688" w:author="Author">
        <w:r w:rsidRPr="00EF14CA" w:rsidDel="00DA2EAD">
          <w:rPr>
            <w:color w:val="222222"/>
            <w:shd w:val="clear" w:color="auto" w:fill="00FF00"/>
            <w:lang w:val="en-GB"/>
          </w:rPr>
          <w:delText>,</w:delText>
        </w:r>
      </w:del>
      <w:r w:rsidRPr="00EF14CA">
        <w:rPr>
          <w:color w:val="222222"/>
          <w:lang w:val="en-GB"/>
        </w:rPr>
        <w:t xml:space="preserve"> and Deretic, V. (1996), Microbial pathogenesis in cystic fibrosis: mucoid </w:t>
      </w:r>
      <w:r w:rsidRPr="00EF14CA">
        <w:rPr>
          <w:i/>
          <w:color w:val="222222"/>
          <w:lang w:val="en-GB"/>
        </w:rPr>
        <w:t>Pseudomonas aeruginosa</w:t>
      </w:r>
      <w:r w:rsidRPr="00EF14CA">
        <w:rPr>
          <w:color w:val="222222"/>
          <w:lang w:val="en-GB"/>
        </w:rPr>
        <w:t xml:space="preserve"> and </w:t>
      </w:r>
      <w:r w:rsidRPr="00EF14CA">
        <w:rPr>
          <w:i/>
          <w:color w:val="222222"/>
          <w:lang w:val="en-GB"/>
        </w:rPr>
        <w:t>Burkholderia cepacia</w:t>
      </w:r>
      <w:r w:rsidRPr="00EF14CA">
        <w:rPr>
          <w:color w:val="222222"/>
          <w:lang w:val="en-GB"/>
        </w:rPr>
        <w:t>,</w:t>
      </w:r>
      <w:r w:rsidRPr="00EF14CA">
        <w:rPr>
          <w:rStyle w:val="apple-converted-space"/>
          <w:color w:val="222222"/>
          <w:lang w:val="en-GB"/>
        </w:rPr>
        <w:t xml:space="preserve"> </w:t>
      </w:r>
      <w:r w:rsidRPr="00EF14CA">
        <w:rPr>
          <w:i/>
          <w:iCs/>
          <w:color w:val="222222"/>
          <w:lang w:val="en-GB"/>
        </w:rPr>
        <w:t>Microbiol. Rev.</w:t>
      </w:r>
      <w:r w:rsidRPr="00EF14CA">
        <w:rPr>
          <w:shd w:val="clear" w:color="auto" w:fill="00FF00"/>
          <w:lang w:val="en-GB"/>
        </w:rPr>
        <w:t>,</w:t>
      </w:r>
      <w:r w:rsidRPr="00EF14CA">
        <w:rPr>
          <w:lang w:val="en-GB"/>
        </w:rPr>
        <w:t xml:space="preserve"> </w:t>
      </w:r>
      <w:r w:rsidRPr="00EF14CA">
        <w:rPr>
          <w:iCs/>
          <w:color w:val="222222"/>
          <w:lang w:val="en-GB"/>
        </w:rPr>
        <w:t>60</w:t>
      </w:r>
      <w:ins w:id="689" w:author="Author">
        <w:r w:rsidR="00DA2EAD">
          <w:rPr>
            <w:color w:val="222222"/>
            <w:lang w:val="en-GB"/>
          </w:rPr>
          <w:t>,</w:t>
        </w:r>
      </w:ins>
      <w:del w:id="690" w:author="Author">
        <w:r w:rsidRPr="00EF14CA" w:rsidDel="00DA2EAD">
          <w:rPr>
            <w:color w:val="222222"/>
            <w:lang w:val="en-GB"/>
          </w:rPr>
          <w:delText>:</w:delText>
        </w:r>
      </w:del>
      <w:r w:rsidRPr="00EF14CA">
        <w:rPr>
          <w:color w:val="222222"/>
          <w:lang w:val="en-GB"/>
        </w:rPr>
        <w:t xml:space="preserve"> 539</w:t>
      </w:r>
      <w:r w:rsidRPr="00EF14CA">
        <w:rPr>
          <w:color w:val="222222"/>
          <w:shd w:val="clear" w:color="auto" w:fill="00FF00"/>
          <w:lang w:val="en-GB"/>
        </w:rPr>
        <w:t>–</w:t>
      </w:r>
      <w:r w:rsidRPr="00EF14CA">
        <w:rPr>
          <w:color w:val="222222"/>
          <w:lang w:val="en-GB"/>
        </w:rPr>
        <w:t>74.</w:t>
      </w:r>
    </w:p>
    <w:p w14:paraId="20AFD962" w14:textId="77777777" w:rsidR="00A96D63" w:rsidRPr="00EF14CA" w:rsidRDefault="002F7E2A">
      <w:pPr>
        <w:pStyle w:val="ListParagraph"/>
        <w:spacing w:line="276" w:lineRule="auto"/>
        <w:ind w:left="144"/>
        <w:jc w:val="both"/>
        <w:rPr>
          <w:lang w:val="en-GB"/>
        </w:rPr>
      </w:pPr>
      <w:r w:rsidRPr="00EF14CA">
        <w:rPr>
          <w:lang w:val="en-GB"/>
        </w:rPr>
        <w:t>Griffin, G.</w:t>
      </w:r>
      <w:r w:rsidRPr="00EF14CA">
        <w:rPr>
          <w:shd w:val="clear" w:color="auto" w:fill="00FF00"/>
          <w:lang w:val="en-GB"/>
        </w:rPr>
        <w:t xml:space="preserve"> </w:t>
      </w:r>
      <w:r w:rsidRPr="00EF14CA">
        <w:rPr>
          <w:lang w:val="en-GB"/>
        </w:rPr>
        <w:t>J., Garren, K.</w:t>
      </w:r>
      <w:r w:rsidRPr="00EF14CA">
        <w:rPr>
          <w:shd w:val="clear" w:color="auto" w:fill="00FF00"/>
          <w:lang w:val="en-GB"/>
        </w:rPr>
        <w:t xml:space="preserve"> </w:t>
      </w:r>
      <w:r w:rsidRPr="00EF14CA">
        <w:rPr>
          <w:lang w:val="en-GB"/>
        </w:rPr>
        <w:t>H. and Taylor, J.</w:t>
      </w:r>
      <w:r w:rsidRPr="00EF14CA">
        <w:rPr>
          <w:shd w:val="clear" w:color="auto" w:fill="00FF00"/>
          <w:lang w:val="en-GB"/>
        </w:rPr>
        <w:t xml:space="preserve"> </w:t>
      </w:r>
      <w:r w:rsidRPr="00EF14CA">
        <w:rPr>
          <w:lang w:val="en-GB"/>
        </w:rPr>
        <w:t xml:space="preserve">D. (1981), Influence of crop rotation and minimum tillage on the population of </w:t>
      </w:r>
      <w:r w:rsidRPr="00EF14CA">
        <w:rPr>
          <w:i/>
          <w:lang w:val="en-GB"/>
        </w:rPr>
        <w:t>Aspergillus flavus</w:t>
      </w:r>
      <w:r w:rsidRPr="00EF14CA">
        <w:rPr>
          <w:lang w:val="en-GB"/>
        </w:rPr>
        <w:t xml:space="preserve"> group in peanut field soil, </w:t>
      </w:r>
      <w:r w:rsidRPr="00EF14CA">
        <w:rPr>
          <w:i/>
          <w:lang w:val="en-GB"/>
        </w:rPr>
        <w:t>Plant Dis.</w:t>
      </w:r>
      <w:r w:rsidRPr="00EF14CA">
        <w:rPr>
          <w:lang w:val="en-GB"/>
        </w:rPr>
        <w:t>, 65, 898</w:t>
      </w:r>
      <w:r w:rsidRPr="00EF14CA">
        <w:rPr>
          <w:shd w:val="clear" w:color="auto" w:fill="00FF00"/>
          <w:lang w:val="en-GB"/>
        </w:rPr>
        <w:t>–</w:t>
      </w:r>
      <w:r w:rsidRPr="00EF14CA">
        <w:rPr>
          <w:lang w:val="en-GB"/>
        </w:rPr>
        <w:t>900.</w:t>
      </w:r>
    </w:p>
    <w:p w14:paraId="15335228" w14:textId="77777777" w:rsidR="00A96D63" w:rsidRPr="00EF14CA" w:rsidRDefault="002F7E2A">
      <w:pPr>
        <w:pStyle w:val="ListParagraph"/>
        <w:spacing w:line="276" w:lineRule="auto"/>
        <w:ind w:left="144"/>
        <w:jc w:val="both"/>
        <w:rPr>
          <w:lang w:val="en-GB"/>
        </w:rPr>
      </w:pPr>
      <w:r w:rsidRPr="00EF14CA">
        <w:rPr>
          <w:lang w:val="en-GB"/>
        </w:rPr>
        <w:t xml:space="preserve">Guo, B. Z., Russin, J. S., Cleveland, T. E., Brown, R. L. and Damann, K. E. (1996), Evidence for cutinase production by </w:t>
      </w:r>
      <w:r w:rsidRPr="00EF14CA">
        <w:rPr>
          <w:i/>
          <w:lang w:val="en-GB"/>
        </w:rPr>
        <w:t>Aspergillus flavus</w:t>
      </w:r>
      <w:r w:rsidRPr="00EF14CA">
        <w:rPr>
          <w:lang w:val="en-GB"/>
        </w:rPr>
        <w:t xml:space="preserve"> and its possible role in infection of corn kernels, </w:t>
      </w:r>
      <w:r w:rsidRPr="00EF14CA">
        <w:rPr>
          <w:i/>
          <w:lang w:val="en-GB"/>
        </w:rPr>
        <w:t>Phytopathologia</w:t>
      </w:r>
      <w:r w:rsidRPr="00EF14CA">
        <w:rPr>
          <w:lang w:val="en-GB"/>
        </w:rPr>
        <w:t>, 86(8), 824</w:t>
      </w:r>
      <w:r w:rsidRPr="00EF14CA">
        <w:rPr>
          <w:shd w:val="clear" w:color="auto" w:fill="00FF00"/>
          <w:lang w:val="en-GB"/>
        </w:rPr>
        <w:t>–</w:t>
      </w:r>
      <w:r w:rsidRPr="00EF14CA">
        <w:rPr>
          <w:lang w:val="en-GB"/>
        </w:rPr>
        <w:t>9.</w:t>
      </w:r>
    </w:p>
    <w:p w14:paraId="6CE37BEE" w14:textId="77777777" w:rsidR="00A96D63" w:rsidRPr="00EF14CA" w:rsidRDefault="002F7E2A">
      <w:pPr>
        <w:pStyle w:val="ListParagraph"/>
        <w:spacing w:line="276" w:lineRule="auto"/>
        <w:ind w:left="144"/>
        <w:jc w:val="both"/>
        <w:rPr>
          <w:lang w:val="en-GB"/>
        </w:rPr>
      </w:pPr>
      <w:r w:rsidRPr="00EF14CA">
        <w:rPr>
          <w:lang w:val="en-GB"/>
        </w:rPr>
        <w:t>Gwinner, J., Harnisch</w:t>
      </w:r>
      <w:r w:rsidRPr="00EF14CA">
        <w:rPr>
          <w:shd w:val="clear" w:color="auto" w:fill="00FF00"/>
          <w:lang w:val="en-GB"/>
        </w:rPr>
        <w:t>,</w:t>
      </w:r>
      <w:r w:rsidRPr="00EF14CA">
        <w:rPr>
          <w:lang w:val="en-GB"/>
        </w:rPr>
        <w:t xml:space="preserve"> R. and Muck, O. (1996), </w:t>
      </w:r>
      <w:r w:rsidRPr="00EF14CA">
        <w:rPr>
          <w:i/>
          <w:lang w:val="en-GB"/>
        </w:rPr>
        <w:t>Manual of the Prevention of Post-Harvest Grain Losses</w:t>
      </w:r>
      <w:r w:rsidRPr="00EF14CA">
        <w:rPr>
          <w:lang w:val="en-GB"/>
        </w:rPr>
        <w:t>, GTZ</w:t>
      </w:r>
      <w:ins w:id="691" w:author="Author">
        <w:r w:rsidR="00DA2EAD">
          <w:rPr>
            <w:lang w:val="en-GB"/>
          </w:rPr>
          <w:t>:</w:t>
        </w:r>
      </w:ins>
      <w:del w:id="692" w:author="Author">
        <w:r w:rsidRPr="00EF14CA" w:rsidDel="00DA2EAD">
          <w:rPr>
            <w:lang w:val="en-GB"/>
          </w:rPr>
          <w:delText>,</w:delText>
        </w:r>
      </w:del>
      <w:r w:rsidRPr="00EF14CA">
        <w:rPr>
          <w:lang w:val="en-GB"/>
        </w:rPr>
        <w:t xml:space="preserve"> Eschborn, Germany</w:t>
      </w:r>
      <w:del w:id="693" w:author="Author">
        <w:r w:rsidRPr="00EF14CA" w:rsidDel="00DA2EAD">
          <w:rPr>
            <w:shd w:val="clear" w:color="auto" w:fill="00FF00"/>
            <w:lang w:val="en-GB"/>
          </w:rPr>
          <w:delText xml:space="preserve">. </w:delText>
        </w:r>
      </w:del>
      <w:r w:rsidRPr="00EF14CA">
        <w:rPr>
          <w:shd w:val="clear" w:color="auto" w:fill="00FF00"/>
          <w:lang w:val="en-GB"/>
        </w:rPr>
        <w:t>, p</w:t>
      </w:r>
      <w:ins w:id="694" w:author="Author">
        <w:r w:rsidR="00DA2EAD">
          <w:rPr>
            <w:shd w:val="clear" w:color="auto" w:fill="00FF00"/>
            <w:lang w:val="en-GB"/>
          </w:rPr>
          <w:t>.</w:t>
        </w:r>
      </w:ins>
      <w:r w:rsidRPr="00EF14CA">
        <w:rPr>
          <w:shd w:val="clear" w:color="auto" w:fill="00FF00"/>
          <w:lang w:val="en-GB"/>
        </w:rPr>
        <w:t xml:space="preserve"> </w:t>
      </w:r>
      <w:r w:rsidRPr="00EF14CA">
        <w:rPr>
          <w:lang w:val="en-GB"/>
        </w:rPr>
        <w:t>330.</w:t>
      </w:r>
    </w:p>
    <w:p w14:paraId="6E164A86" w14:textId="77777777" w:rsidR="00A96D63" w:rsidRPr="00EF14CA" w:rsidRDefault="002F7E2A">
      <w:pPr>
        <w:pStyle w:val="ListParagraph"/>
        <w:spacing w:line="276" w:lineRule="auto"/>
        <w:ind w:left="144"/>
        <w:jc w:val="both"/>
        <w:rPr>
          <w:lang w:val="en-GB"/>
        </w:rPr>
      </w:pPr>
      <w:r w:rsidRPr="00EF14CA">
        <w:rPr>
          <w:lang w:val="en-GB"/>
        </w:rPr>
        <w:t>Hauser, S., Nolte, C. and Carsky, R.</w:t>
      </w:r>
      <w:r w:rsidRPr="00EF14CA">
        <w:rPr>
          <w:shd w:val="clear" w:color="auto" w:fill="00FF00"/>
          <w:lang w:val="en-GB"/>
        </w:rPr>
        <w:t xml:space="preserve"> </w:t>
      </w:r>
      <w:r w:rsidRPr="00EF14CA">
        <w:rPr>
          <w:lang w:val="en-GB"/>
        </w:rPr>
        <w:t>J. (2006), What role can planted fallows play in the humid and sub-humid zone of West and Central Africa?</w:t>
      </w:r>
      <w:r w:rsidRPr="00EF14CA">
        <w:rPr>
          <w:shd w:val="clear" w:color="auto" w:fill="00FF00"/>
          <w:lang w:val="en-GB"/>
        </w:rPr>
        <w:t>,</w:t>
      </w:r>
      <w:r w:rsidRPr="00EF14CA">
        <w:rPr>
          <w:lang w:val="en-GB"/>
        </w:rPr>
        <w:t xml:space="preserve"> </w:t>
      </w:r>
      <w:r w:rsidRPr="00EF14CA">
        <w:rPr>
          <w:i/>
          <w:lang w:val="en-GB"/>
        </w:rPr>
        <w:t xml:space="preserve">Nutr. Cycl. </w:t>
      </w:r>
      <w:proofErr w:type="gramStart"/>
      <w:r w:rsidRPr="00EF14CA">
        <w:rPr>
          <w:i/>
          <w:lang w:val="en-GB"/>
        </w:rPr>
        <w:t>Agroecosys.</w:t>
      </w:r>
      <w:r w:rsidRPr="00EF14CA">
        <w:rPr>
          <w:shd w:val="clear" w:color="auto" w:fill="00FF00"/>
          <w:lang w:val="en-GB"/>
        </w:rPr>
        <w:t>,</w:t>
      </w:r>
      <w:proofErr w:type="gramEnd"/>
      <w:r w:rsidRPr="00EF14CA">
        <w:rPr>
          <w:lang w:val="en-GB"/>
        </w:rPr>
        <w:t xml:space="preserve"> 76, 297–318</w:t>
      </w:r>
      <w:ins w:id="695" w:author="Author">
        <w:r w:rsidR="008A6E46">
          <w:rPr>
            <w:lang w:val="en-GB"/>
          </w:rPr>
          <w:t>.</w:t>
        </w:r>
      </w:ins>
    </w:p>
    <w:p w14:paraId="6835FAA0" w14:textId="77777777" w:rsidR="00A96D63" w:rsidRPr="00EF14CA" w:rsidRDefault="002F7E2A">
      <w:pPr>
        <w:pStyle w:val="ListParagraph"/>
        <w:spacing w:line="276" w:lineRule="auto"/>
        <w:ind w:left="144"/>
        <w:jc w:val="both"/>
        <w:rPr>
          <w:lang w:val="en-GB"/>
        </w:rPr>
      </w:pPr>
      <w:r w:rsidRPr="00EF14CA">
        <w:rPr>
          <w:lang w:val="en-GB"/>
        </w:rPr>
        <w:t>Hazell, P. B. R. (2005), Is there a future for small farms</w:t>
      </w:r>
      <w:proofErr w:type="gramStart"/>
      <w:r w:rsidRPr="00EF14CA">
        <w:rPr>
          <w:lang w:val="en-GB"/>
        </w:rPr>
        <w:t>?</w:t>
      </w:r>
      <w:r w:rsidRPr="00EF14CA">
        <w:rPr>
          <w:shd w:val="clear" w:color="auto" w:fill="00FF00"/>
          <w:lang w:val="en-GB"/>
        </w:rPr>
        <w:t>,</w:t>
      </w:r>
      <w:proofErr w:type="gramEnd"/>
      <w:r w:rsidRPr="00EF14CA">
        <w:rPr>
          <w:lang w:val="en-GB"/>
        </w:rPr>
        <w:t xml:space="preserve"> </w:t>
      </w:r>
      <w:r w:rsidRPr="00EF14CA">
        <w:rPr>
          <w:i/>
          <w:lang w:val="en-GB"/>
        </w:rPr>
        <w:t>Agr. Econ.</w:t>
      </w:r>
      <w:r w:rsidRPr="00EF14CA">
        <w:rPr>
          <w:lang w:val="en-GB"/>
        </w:rPr>
        <w:t>, 32, 93–101.</w:t>
      </w:r>
      <w:r w:rsidRPr="00EF14CA">
        <w:rPr>
          <w:shd w:val="clear" w:color="auto" w:fill="00FF00"/>
          <w:lang w:val="en-GB"/>
        </w:rPr>
        <w:t xml:space="preserve"> </w:t>
      </w:r>
      <w:r w:rsidRPr="00EF14CA">
        <w:rPr>
          <w:lang w:val="en-GB"/>
        </w:rPr>
        <w:t>http://doi.org/10.1111/j.0169-5150.2004.00016.x</w:t>
      </w:r>
      <w:ins w:id="696" w:author="Author">
        <w:r w:rsidR="008A6E46">
          <w:rPr>
            <w:lang w:val="en-GB"/>
          </w:rPr>
          <w:t>.</w:t>
        </w:r>
      </w:ins>
    </w:p>
    <w:p w14:paraId="79DCC761" w14:textId="77777777" w:rsidR="00A96D63" w:rsidRPr="00EF14CA" w:rsidRDefault="002F7E2A">
      <w:pPr>
        <w:pStyle w:val="ListParagraph"/>
        <w:spacing w:line="276" w:lineRule="auto"/>
        <w:ind w:left="144"/>
        <w:jc w:val="both"/>
        <w:rPr>
          <w:lang w:val="en-GB"/>
        </w:rPr>
      </w:pPr>
      <w:r w:rsidRPr="00EF14CA">
        <w:rPr>
          <w:lang w:val="en-GB"/>
        </w:rPr>
        <w:t>Hell, K., Cardwell</w:t>
      </w:r>
      <w:r w:rsidRPr="00EF14CA">
        <w:rPr>
          <w:shd w:val="clear" w:color="auto" w:fill="00FF00"/>
          <w:lang w:val="en-GB"/>
        </w:rPr>
        <w:t>,</w:t>
      </w:r>
      <w:r w:rsidRPr="00EF14CA">
        <w:rPr>
          <w:lang w:val="en-GB"/>
        </w:rPr>
        <w:t xml:space="preserve"> K.</w:t>
      </w:r>
      <w:r w:rsidRPr="00EF14CA">
        <w:rPr>
          <w:shd w:val="clear" w:color="auto" w:fill="00FF00"/>
          <w:lang w:val="en-GB"/>
        </w:rPr>
        <w:t xml:space="preserve"> </w:t>
      </w:r>
      <w:r w:rsidRPr="00EF14CA">
        <w:rPr>
          <w:lang w:val="en-GB"/>
        </w:rPr>
        <w:t>F.</w:t>
      </w:r>
      <w:del w:id="697" w:author="Author">
        <w:r w:rsidRPr="00EF14CA" w:rsidDel="008A6E46">
          <w:rPr>
            <w:shd w:val="clear" w:color="auto" w:fill="00FF00"/>
            <w:lang w:val="en-GB"/>
          </w:rPr>
          <w:delText>,</w:delText>
        </w:r>
      </w:del>
      <w:r w:rsidRPr="00EF14CA">
        <w:rPr>
          <w:lang w:val="en-GB"/>
        </w:rPr>
        <w:t xml:space="preserve"> and Poehling H.</w:t>
      </w:r>
      <w:r w:rsidRPr="00EF14CA">
        <w:rPr>
          <w:shd w:val="clear" w:color="auto" w:fill="00FF00"/>
          <w:lang w:val="en-GB"/>
        </w:rPr>
        <w:t xml:space="preserve"> </w:t>
      </w:r>
      <w:r w:rsidRPr="00EF14CA">
        <w:rPr>
          <w:lang w:val="en-GB"/>
        </w:rPr>
        <w:t>M.</w:t>
      </w:r>
      <w:del w:id="698" w:author="Author">
        <w:r w:rsidRPr="00EF14CA" w:rsidDel="008A6E46">
          <w:rPr>
            <w:lang w:val="en-GB"/>
          </w:rPr>
          <w:delText>,</w:delText>
        </w:r>
      </w:del>
      <w:r w:rsidRPr="00EF14CA">
        <w:rPr>
          <w:lang w:val="en-GB"/>
        </w:rPr>
        <w:t xml:space="preserve"> (2003), Relationship between management practices, fungal infection and aflatoxin for stored maize in Benin, </w:t>
      </w:r>
      <w:r w:rsidRPr="00EF14CA">
        <w:rPr>
          <w:i/>
          <w:lang w:val="en-GB"/>
        </w:rPr>
        <w:t>J. Phytopathol.</w:t>
      </w:r>
      <w:r w:rsidRPr="00EF14CA">
        <w:rPr>
          <w:lang w:val="en-GB"/>
        </w:rPr>
        <w:t>, 151</w:t>
      </w:r>
      <w:del w:id="699" w:author="Author">
        <w:r w:rsidRPr="00EF14CA" w:rsidDel="004A3565">
          <w:rPr>
            <w:lang w:val="en-GB"/>
          </w:rPr>
          <w:delText xml:space="preserve">, </w:delText>
        </w:r>
      </w:del>
      <w:r w:rsidRPr="00EF14CA">
        <w:rPr>
          <w:lang w:val="en-GB"/>
        </w:rPr>
        <w:t>(11</w:t>
      </w:r>
      <w:del w:id="700" w:author="Author">
        <w:r w:rsidRPr="00EF14CA" w:rsidDel="008A6E46">
          <w:rPr>
            <w:lang w:val="en-GB"/>
          </w:rPr>
          <w:delText>-</w:delText>
        </w:r>
      </w:del>
      <w:ins w:id="701" w:author="Author">
        <w:r w:rsidR="008A6E46">
          <w:rPr>
            <w:lang w:val="en-GB"/>
          </w:rPr>
          <w:t>–</w:t>
        </w:r>
      </w:ins>
      <w:r w:rsidRPr="00EF14CA">
        <w:rPr>
          <w:lang w:val="en-GB"/>
        </w:rPr>
        <w:t>12</w:t>
      </w:r>
      <w:r w:rsidRPr="00EF14CA">
        <w:rPr>
          <w:shd w:val="clear" w:color="auto" w:fill="00FF00"/>
          <w:lang w:val="en-GB"/>
        </w:rPr>
        <w:t>)</w:t>
      </w:r>
      <w:del w:id="702" w:author="Author">
        <w:r w:rsidRPr="00EF14CA" w:rsidDel="008A6E46">
          <w:rPr>
            <w:shd w:val="clear" w:color="auto" w:fill="00FF00"/>
            <w:lang w:val="en-GB"/>
          </w:rPr>
          <w:delText>:)</w:delText>
        </w:r>
      </w:del>
      <w:r w:rsidRPr="00EF14CA">
        <w:rPr>
          <w:shd w:val="clear" w:color="auto" w:fill="00FF00"/>
          <w:lang w:val="en-GB"/>
        </w:rPr>
        <w:t xml:space="preserve">, </w:t>
      </w:r>
      <w:r w:rsidRPr="00EF14CA">
        <w:rPr>
          <w:lang w:val="en-GB"/>
        </w:rPr>
        <w:t>690</w:t>
      </w:r>
      <w:r w:rsidRPr="00EF14CA">
        <w:rPr>
          <w:shd w:val="clear" w:color="auto" w:fill="00FF00"/>
          <w:lang w:val="en-GB"/>
        </w:rPr>
        <w:t>–</w:t>
      </w:r>
      <w:r w:rsidRPr="00EF14CA">
        <w:rPr>
          <w:lang w:val="en-GB"/>
        </w:rPr>
        <w:t>8.</w:t>
      </w:r>
    </w:p>
    <w:p w14:paraId="25D9CCBA" w14:textId="77777777" w:rsidR="00A96D63" w:rsidRPr="00EF14CA" w:rsidRDefault="002F7E2A">
      <w:pPr>
        <w:pStyle w:val="ListParagraph"/>
        <w:spacing w:line="276" w:lineRule="auto"/>
        <w:ind w:left="144"/>
        <w:jc w:val="both"/>
        <w:rPr>
          <w:lang w:val="en-GB"/>
        </w:rPr>
      </w:pPr>
      <w:r w:rsidRPr="00EF14CA">
        <w:rPr>
          <w:lang w:val="en-GB"/>
        </w:rPr>
        <w:t xml:space="preserve">Hell, K., Cardwell, K. F., Setamou, M. and Schulthess, F. (2000), Influence of insect infestation on aflatoxin contamination of stored maize in four agroecological regions in Benin, </w:t>
      </w:r>
      <w:r w:rsidRPr="00EF14CA">
        <w:rPr>
          <w:i/>
          <w:lang w:val="en-GB"/>
        </w:rPr>
        <w:t>Afr</w:t>
      </w:r>
      <w:ins w:id="703" w:author="Author">
        <w:r w:rsidR="008A6E46">
          <w:rPr>
            <w:i/>
            <w:lang w:val="en-GB"/>
          </w:rPr>
          <w:t>.</w:t>
        </w:r>
      </w:ins>
      <w:del w:id="704" w:author="Author">
        <w:r w:rsidRPr="00EF14CA" w:rsidDel="008A6E46">
          <w:rPr>
            <w:i/>
            <w:lang w:val="en-GB"/>
          </w:rPr>
          <w:delText>ican</w:delText>
        </w:r>
      </w:del>
      <w:r w:rsidRPr="00EF14CA">
        <w:rPr>
          <w:i/>
          <w:lang w:val="en-GB"/>
        </w:rPr>
        <w:t xml:space="preserve"> </w:t>
      </w:r>
      <w:proofErr w:type="gramStart"/>
      <w:r w:rsidRPr="00EF14CA">
        <w:rPr>
          <w:i/>
          <w:lang w:val="en-GB"/>
        </w:rPr>
        <w:t>Entomol.</w:t>
      </w:r>
      <w:r w:rsidRPr="00EF14CA">
        <w:rPr>
          <w:lang w:val="en-GB"/>
        </w:rPr>
        <w:t>,</w:t>
      </w:r>
      <w:proofErr w:type="gramEnd"/>
      <w:r w:rsidRPr="00EF14CA">
        <w:rPr>
          <w:lang w:val="en-GB"/>
        </w:rPr>
        <w:t xml:space="preserve"> 8(2), 169</w:t>
      </w:r>
      <w:r w:rsidRPr="00EF14CA">
        <w:rPr>
          <w:shd w:val="clear" w:color="auto" w:fill="00FF00"/>
          <w:lang w:val="en-GB"/>
        </w:rPr>
        <w:t>–</w:t>
      </w:r>
      <w:r w:rsidRPr="00EF14CA">
        <w:rPr>
          <w:lang w:val="en-GB"/>
        </w:rPr>
        <w:t>77.</w:t>
      </w:r>
    </w:p>
    <w:p w14:paraId="2F8FB20B" w14:textId="77777777" w:rsidR="00A96D63" w:rsidRPr="00EF14CA" w:rsidRDefault="002F7E2A">
      <w:pPr>
        <w:pStyle w:val="ListParagraph"/>
        <w:spacing w:after="120" w:line="276" w:lineRule="auto"/>
        <w:ind w:left="144"/>
        <w:rPr>
          <w:lang w:val="en-GB"/>
        </w:rPr>
      </w:pPr>
      <w:r w:rsidRPr="00EF14CA">
        <w:rPr>
          <w:bCs/>
          <w:lang w:val="en-GB" w:eastAsia="en-GB"/>
        </w:rPr>
        <w:t>Howell, C.</w:t>
      </w:r>
      <w:r w:rsidRPr="00EF14CA">
        <w:rPr>
          <w:bCs/>
          <w:shd w:val="clear" w:color="auto" w:fill="00FF00"/>
          <w:lang w:val="en-GB" w:eastAsia="en-GB"/>
        </w:rPr>
        <w:t xml:space="preserve"> </w:t>
      </w:r>
      <w:r w:rsidRPr="00EF14CA">
        <w:rPr>
          <w:bCs/>
          <w:lang w:val="en-GB" w:eastAsia="en-GB"/>
        </w:rPr>
        <w:t xml:space="preserve">R. (2003), Mechanisms employed by </w:t>
      </w:r>
      <w:r w:rsidRPr="00EF14CA">
        <w:rPr>
          <w:bCs/>
          <w:i/>
          <w:lang w:val="en-GB" w:eastAsia="en-GB"/>
        </w:rPr>
        <w:t>Trichoderma</w:t>
      </w:r>
      <w:r w:rsidRPr="00EF14CA">
        <w:rPr>
          <w:bCs/>
          <w:lang w:val="en-GB" w:eastAsia="en-GB"/>
        </w:rPr>
        <w:t xml:space="preserve"> species in the biological control of plant diseases: The history and evolution of current concepts, </w:t>
      </w:r>
      <w:r w:rsidRPr="00EF14CA">
        <w:rPr>
          <w:i/>
          <w:lang w:val="en-GB" w:eastAsia="en-GB"/>
        </w:rPr>
        <w:t>Plant Dis.</w:t>
      </w:r>
      <w:r w:rsidRPr="00EF14CA">
        <w:rPr>
          <w:lang w:val="en-GB" w:eastAsia="en-GB"/>
        </w:rPr>
        <w:t>, 87, 4</w:t>
      </w:r>
      <w:r w:rsidRPr="00EF14CA">
        <w:rPr>
          <w:shd w:val="clear" w:color="auto" w:fill="00FF00"/>
          <w:lang w:val="en-GB" w:eastAsia="en-GB"/>
        </w:rPr>
        <w:t>–</w:t>
      </w:r>
      <w:r w:rsidRPr="00EF14CA">
        <w:rPr>
          <w:lang w:val="en-GB" w:eastAsia="en-GB"/>
        </w:rPr>
        <w:t>10</w:t>
      </w:r>
      <w:r w:rsidRPr="00EF14CA">
        <w:rPr>
          <w:shd w:val="clear" w:color="auto" w:fill="00FF00"/>
          <w:lang w:val="en-GB" w:eastAsia="en-GB"/>
        </w:rPr>
        <w:t>.</w:t>
      </w:r>
    </w:p>
    <w:p w14:paraId="36AE2BDC" w14:textId="77777777" w:rsidR="00A96D63" w:rsidRPr="00EF14CA" w:rsidRDefault="002F7E2A">
      <w:pPr>
        <w:pStyle w:val="ListParagraph"/>
        <w:spacing w:after="5" w:line="276" w:lineRule="auto"/>
        <w:ind w:left="144" w:right="69"/>
        <w:jc w:val="both"/>
        <w:rPr>
          <w:lang w:val="en-GB"/>
        </w:rPr>
      </w:pPr>
      <w:r w:rsidRPr="00EF14CA">
        <w:rPr>
          <w:lang w:val="en-GB"/>
        </w:rPr>
        <w:t>Huff, W. E.</w:t>
      </w:r>
      <w:ins w:id="705" w:author="Author">
        <w:r w:rsidR="008A6E46">
          <w:rPr>
            <w:lang w:val="en-GB"/>
          </w:rPr>
          <w:t xml:space="preserve"> </w:t>
        </w:r>
      </w:ins>
      <w:r w:rsidRPr="00EF14CA">
        <w:rPr>
          <w:lang w:val="en-GB"/>
        </w:rPr>
        <w:t xml:space="preserve">(1980), </w:t>
      </w:r>
      <w:proofErr w:type="gramStart"/>
      <w:r w:rsidRPr="00EF14CA">
        <w:rPr>
          <w:lang w:val="en-GB"/>
        </w:rPr>
        <w:t>A</w:t>
      </w:r>
      <w:proofErr w:type="gramEnd"/>
      <w:r w:rsidRPr="00EF14CA">
        <w:rPr>
          <w:lang w:val="en-GB"/>
        </w:rPr>
        <w:t xml:space="preserve"> physical method for the segregation of aflatoxin-contaminated maize, </w:t>
      </w:r>
      <w:r w:rsidRPr="00EF14CA">
        <w:rPr>
          <w:i/>
          <w:iCs/>
          <w:lang w:val="en-GB"/>
        </w:rPr>
        <w:t>Cereal Chem.</w:t>
      </w:r>
      <w:r w:rsidRPr="00EF14CA">
        <w:rPr>
          <w:iCs/>
          <w:lang w:val="en-GB"/>
        </w:rPr>
        <w:t xml:space="preserve">, </w:t>
      </w:r>
      <w:r w:rsidRPr="00EF14CA">
        <w:rPr>
          <w:lang w:val="en-GB"/>
        </w:rPr>
        <w:t>57(4), 236–8</w:t>
      </w:r>
      <w:r w:rsidRPr="00EF14CA">
        <w:rPr>
          <w:shd w:val="clear" w:color="auto" w:fill="00FF00"/>
          <w:lang w:val="en-GB"/>
        </w:rPr>
        <w:t>.</w:t>
      </w:r>
    </w:p>
    <w:p w14:paraId="52D564EC" w14:textId="77777777" w:rsidR="00A96D63" w:rsidRPr="00EF14CA" w:rsidRDefault="002F7E2A">
      <w:pPr>
        <w:pStyle w:val="ListParagraph"/>
        <w:spacing w:line="276" w:lineRule="auto"/>
        <w:ind w:left="144"/>
        <w:jc w:val="both"/>
        <w:rPr>
          <w:lang w:val="en-GB"/>
        </w:rPr>
      </w:pPr>
      <w:r w:rsidRPr="00EF14CA">
        <w:rPr>
          <w:lang w:val="en-GB"/>
        </w:rPr>
        <w:lastRenderedPageBreak/>
        <w:t>Jaime-Garcia, R. and Cotty, P.</w:t>
      </w:r>
      <w:r w:rsidRPr="00EF14CA">
        <w:rPr>
          <w:shd w:val="clear" w:color="auto" w:fill="00FF00"/>
          <w:lang w:val="en-GB"/>
        </w:rPr>
        <w:t xml:space="preserve"> </w:t>
      </w:r>
      <w:r w:rsidRPr="00EF14CA">
        <w:rPr>
          <w:lang w:val="en-GB"/>
        </w:rPr>
        <w:t>J.</w:t>
      </w:r>
      <w:del w:id="706" w:author="Author">
        <w:r w:rsidRPr="00EF14CA" w:rsidDel="008A6E46">
          <w:rPr>
            <w:lang w:val="en-GB"/>
          </w:rPr>
          <w:delText>,</w:delText>
        </w:r>
      </w:del>
      <w:r w:rsidRPr="00EF14CA">
        <w:rPr>
          <w:lang w:val="en-GB"/>
        </w:rPr>
        <w:t xml:space="preserve"> (2004), </w:t>
      </w:r>
      <w:r w:rsidRPr="00EF14CA">
        <w:rPr>
          <w:i/>
          <w:lang w:val="en-GB"/>
        </w:rPr>
        <w:t>Aspergillus flavus</w:t>
      </w:r>
      <w:r w:rsidRPr="00EF14CA">
        <w:rPr>
          <w:lang w:val="en-GB"/>
        </w:rPr>
        <w:t xml:space="preserve"> in soils and corncobs in south Texas, Implications for management of aflatoxins in corn-cotton rotations, </w:t>
      </w:r>
      <w:r w:rsidRPr="00EF14CA">
        <w:rPr>
          <w:i/>
          <w:lang w:val="en-GB"/>
        </w:rPr>
        <w:t>Plant Dis.</w:t>
      </w:r>
      <w:r w:rsidRPr="00EF14CA">
        <w:rPr>
          <w:lang w:val="en-GB"/>
        </w:rPr>
        <w:t>, 88, 1366</w:t>
      </w:r>
      <w:r w:rsidRPr="00EF14CA">
        <w:rPr>
          <w:shd w:val="clear" w:color="auto" w:fill="00FF00"/>
          <w:lang w:val="en-GB"/>
        </w:rPr>
        <w:t>–</w:t>
      </w:r>
      <w:r w:rsidRPr="00EF14CA">
        <w:rPr>
          <w:lang w:val="en-GB"/>
        </w:rPr>
        <w:t>71.</w:t>
      </w:r>
    </w:p>
    <w:p w14:paraId="5F8D8EF2" w14:textId="77777777" w:rsidR="00A96D63" w:rsidRPr="00EF14CA" w:rsidRDefault="002F7E2A">
      <w:pPr>
        <w:pStyle w:val="ListParagraph"/>
        <w:spacing w:line="276" w:lineRule="auto"/>
        <w:ind w:left="144"/>
        <w:jc w:val="both"/>
        <w:rPr>
          <w:lang w:val="en-GB"/>
        </w:rPr>
      </w:pPr>
      <w:r w:rsidRPr="00EF14CA">
        <w:rPr>
          <w:lang w:val="en-GB"/>
        </w:rPr>
        <w:t>Jaime-Garcia, R. and Cotty, P.</w:t>
      </w:r>
      <w:r w:rsidRPr="00EF14CA">
        <w:rPr>
          <w:shd w:val="clear" w:color="auto" w:fill="00FF00"/>
          <w:lang w:val="en-GB"/>
        </w:rPr>
        <w:t xml:space="preserve"> </w:t>
      </w:r>
      <w:r w:rsidRPr="00EF14CA">
        <w:rPr>
          <w:lang w:val="en-GB"/>
        </w:rPr>
        <w:t>J.</w:t>
      </w:r>
      <w:del w:id="707" w:author="Author">
        <w:r w:rsidRPr="00EF14CA" w:rsidDel="008A6E46">
          <w:rPr>
            <w:lang w:val="en-GB"/>
          </w:rPr>
          <w:delText>,</w:delText>
        </w:r>
      </w:del>
      <w:r w:rsidRPr="00EF14CA">
        <w:rPr>
          <w:lang w:val="en-GB"/>
        </w:rPr>
        <w:t xml:space="preserve"> (2006), </w:t>
      </w:r>
      <w:proofErr w:type="gramStart"/>
      <w:r w:rsidRPr="00EF14CA">
        <w:rPr>
          <w:lang w:val="en-GB"/>
        </w:rPr>
        <w:t>Spatial</w:t>
      </w:r>
      <w:proofErr w:type="gramEnd"/>
      <w:r w:rsidRPr="00EF14CA">
        <w:rPr>
          <w:lang w:val="en-GB"/>
        </w:rPr>
        <w:t xml:space="preserve"> relationships of soil texture and crop rotation to Aspergillus flavus community structure in south Texas, </w:t>
      </w:r>
      <w:r w:rsidRPr="00EF14CA">
        <w:rPr>
          <w:i/>
          <w:lang w:val="en-GB"/>
        </w:rPr>
        <w:t>Phytopathologia</w:t>
      </w:r>
      <w:r w:rsidRPr="00EF14CA">
        <w:rPr>
          <w:lang w:val="en-GB"/>
        </w:rPr>
        <w:t>, 96, 599</w:t>
      </w:r>
      <w:r w:rsidRPr="00EF14CA">
        <w:rPr>
          <w:shd w:val="clear" w:color="auto" w:fill="00FF00"/>
          <w:lang w:val="en-GB"/>
        </w:rPr>
        <w:t>–</w:t>
      </w:r>
      <w:r w:rsidRPr="00EF14CA">
        <w:rPr>
          <w:lang w:val="en-GB"/>
        </w:rPr>
        <w:t>607.</w:t>
      </w:r>
    </w:p>
    <w:p w14:paraId="54B1B241" w14:textId="77777777" w:rsidR="00A96D63" w:rsidRPr="00EF14CA" w:rsidRDefault="002F7E2A">
      <w:pPr>
        <w:pStyle w:val="ListParagraph"/>
        <w:spacing w:line="276" w:lineRule="auto"/>
        <w:ind w:left="144"/>
        <w:jc w:val="both"/>
        <w:rPr>
          <w:lang w:val="en-GB"/>
        </w:rPr>
      </w:pPr>
      <w:r w:rsidRPr="00EF14CA">
        <w:rPr>
          <w:lang w:val="en-GB"/>
        </w:rPr>
        <w:t>Jaime-Garcia, R. and Cotty, P.</w:t>
      </w:r>
      <w:r w:rsidRPr="00EF14CA">
        <w:rPr>
          <w:shd w:val="clear" w:color="auto" w:fill="00FF00"/>
          <w:lang w:val="en-GB"/>
        </w:rPr>
        <w:t xml:space="preserve"> </w:t>
      </w:r>
      <w:r w:rsidRPr="00EF14CA">
        <w:rPr>
          <w:lang w:val="en-GB"/>
        </w:rPr>
        <w:t>J.</w:t>
      </w:r>
      <w:del w:id="708" w:author="Author">
        <w:r w:rsidRPr="00EF14CA" w:rsidDel="008A6E46">
          <w:rPr>
            <w:lang w:val="en-GB"/>
          </w:rPr>
          <w:delText>,</w:delText>
        </w:r>
      </w:del>
      <w:r w:rsidRPr="00EF14CA">
        <w:rPr>
          <w:lang w:val="en-GB"/>
        </w:rPr>
        <w:t xml:space="preserve"> (2010), Crop rotation and soil temperature influence the community structure of Aspergillus flavus in soil, </w:t>
      </w:r>
      <w:r w:rsidRPr="00EF14CA">
        <w:rPr>
          <w:i/>
          <w:lang w:val="en-GB"/>
        </w:rPr>
        <w:t>Soil Biol. Biochem.</w:t>
      </w:r>
      <w:r w:rsidRPr="00EF14CA">
        <w:rPr>
          <w:lang w:val="en-GB"/>
        </w:rPr>
        <w:t>, 42</w:t>
      </w:r>
      <w:r w:rsidRPr="00EF14CA">
        <w:rPr>
          <w:shd w:val="clear" w:color="auto" w:fill="00FF00"/>
          <w:lang w:val="en-GB"/>
        </w:rPr>
        <w:t>,</w:t>
      </w:r>
      <w:r w:rsidRPr="00EF14CA">
        <w:rPr>
          <w:lang w:val="en-GB"/>
        </w:rPr>
        <w:t xml:space="preserve"> 1842</w:t>
      </w:r>
      <w:r w:rsidRPr="00EF14CA">
        <w:rPr>
          <w:shd w:val="clear" w:color="auto" w:fill="00FF00"/>
          <w:lang w:val="en-GB"/>
        </w:rPr>
        <w:t>–</w:t>
      </w:r>
      <w:r w:rsidRPr="00EF14CA">
        <w:rPr>
          <w:lang w:val="en-GB"/>
        </w:rPr>
        <w:t>7</w:t>
      </w:r>
      <w:ins w:id="709" w:author="Author">
        <w:r w:rsidR="008A6E46">
          <w:rPr>
            <w:lang w:val="en-GB"/>
          </w:rPr>
          <w:t>.</w:t>
        </w:r>
      </w:ins>
    </w:p>
    <w:p w14:paraId="4010475F" w14:textId="77777777" w:rsidR="00A96D63" w:rsidRPr="00EF14CA" w:rsidRDefault="002F7E2A">
      <w:pPr>
        <w:pStyle w:val="ListParagraph"/>
        <w:spacing w:line="276" w:lineRule="auto"/>
        <w:ind w:left="144"/>
        <w:jc w:val="both"/>
        <w:rPr>
          <w:lang w:val="en-GB"/>
        </w:rPr>
      </w:pPr>
      <w:r w:rsidRPr="00EF14CA">
        <w:rPr>
          <w:lang w:val="en-GB"/>
        </w:rPr>
        <w:t>James, B., Adda, C., Cardwell, K., Annang, D., Hell, K., Korie, S., Edorth, M., Gbeassonr, F., Nagatey, K.</w:t>
      </w:r>
      <w:del w:id="710" w:author="Author">
        <w:r w:rsidRPr="00EF14CA" w:rsidDel="008A6E46">
          <w:rPr>
            <w:shd w:val="clear" w:color="auto" w:fill="00FF00"/>
            <w:lang w:val="en-GB"/>
          </w:rPr>
          <w:delText>,</w:delText>
        </w:r>
      </w:del>
      <w:r w:rsidRPr="00EF14CA">
        <w:rPr>
          <w:lang w:val="en-GB"/>
        </w:rPr>
        <w:t xml:space="preserve"> and Houenou, G. </w:t>
      </w:r>
      <w:del w:id="711" w:author="Author">
        <w:r w:rsidRPr="00EF14CA" w:rsidDel="008A6E46">
          <w:rPr>
            <w:shd w:val="clear" w:color="auto" w:fill="00FF00"/>
            <w:lang w:val="en-GB"/>
          </w:rPr>
          <w:delText>92007</w:delText>
        </w:r>
      </w:del>
      <w:r w:rsidRPr="00EF14CA">
        <w:rPr>
          <w:shd w:val="clear" w:color="auto" w:fill="00FF00"/>
          <w:lang w:val="en-GB"/>
        </w:rPr>
        <w:t>(2007</w:t>
      </w:r>
      <w:r w:rsidRPr="00EF14CA">
        <w:rPr>
          <w:lang w:val="en-GB"/>
        </w:rPr>
        <w:t xml:space="preserve">), Public information campaign on aflatoxin contamination of maize grains in market stores in Benning, Ghana and Togo, </w:t>
      </w:r>
      <w:r w:rsidRPr="00EF14CA">
        <w:rPr>
          <w:i/>
          <w:lang w:val="en-GB"/>
        </w:rPr>
        <w:t xml:space="preserve">Food Addit. </w:t>
      </w:r>
      <w:proofErr w:type="gramStart"/>
      <w:r w:rsidRPr="00EF14CA">
        <w:rPr>
          <w:i/>
          <w:lang w:val="en-GB"/>
        </w:rPr>
        <w:t>Contam</w:t>
      </w:r>
      <w:r w:rsidRPr="00EF14CA">
        <w:rPr>
          <w:shd w:val="clear" w:color="auto" w:fill="00FF00"/>
          <w:lang w:val="en-GB"/>
        </w:rPr>
        <w:t>.</w:t>
      </w:r>
      <w:r w:rsidRPr="00EF14CA">
        <w:rPr>
          <w:lang w:val="en-GB"/>
        </w:rPr>
        <w:t>,</w:t>
      </w:r>
      <w:proofErr w:type="gramEnd"/>
      <w:r w:rsidRPr="00EF14CA">
        <w:rPr>
          <w:lang w:val="en-GB"/>
        </w:rPr>
        <w:t xml:space="preserve"> 24</w:t>
      </w:r>
      <w:del w:id="712" w:author="Author">
        <w:r w:rsidRPr="00EF14CA" w:rsidDel="008A6E46">
          <w:rPr>
            <w:shd w:val="clear" w:color="auto" w:fill="00FF00"/>
            <w:lang w:val="en-GB"/>
          </w:rPr>
          <w:delText>:</w:delText>
        </w:r>
      </w:del>
      <w:r w:rsidRPr="00EF14CA">
        <w:rPr>
          <w:shd w:val="clear" w:color="auto" w:fill="00FF00"/>
          <w:lang w:val="en-GB"/>
        </w:rPr>
        <w:t>(</w:t>
      </w:r>
      <w:r w:rsidRPr="00EF14CA">
        <w:rPr>
          <w:lang w:val="en-GB"/>
        </w:rPr>
        <w:t>11</w:t>
      </w:r>
      <w:r w:rsidRPr="00EF14CA">
        <w:rPr>
          <w:shd w:val="clear" w:color="auto" w:fill="00FF00"/>
          <w:lang w:val="en-GB"/>
        </w:rPr>
        <w:t>)</w:t>
      </w:r>
      <w:r w:rsidRPr="00EF14CA">
        <w:rPr>
          <w:lang w:val="en-GB"/>
        </w:rPr>
        <w:t>, 1</w:t>
      </w:r>
      <w:r w:rsidRPr="00EF14CA">
        <w:rPr>
          <w:shd w:val="clear" w:color="auto" w:fill="00FF00"/>
          <w:lang w:val="en-GB"/>
        </w:rPr>
        <w:t>–</w:t>
      </w:r>
      <w:r w:rsidRPr="00EF14CA">
        <w:rPr>
          <w:lang w:val="en-GB"/>
        </w:rPr>
        <w:t>9.</w:t>
      </w:r>
    </w:p>
    <w:p w14:paraId="4B8EE698" w14:textId="77777777" w:rsidR="00A96D63" w:rsidRPr="00EF14CA" w:rsidRDefault="002F7E2A">
      <w:pPr>
        <w:pStyle w:val="ListParagraph"/>
        <w:spacing w:line="276" w:lineRule="auto"/>
        <w:ind w:left="144"/>
        <w:jc w:val="both"/>
        <w:rPr>
          <w:lang w:val="en-GB"/>
        </w:rPr>
      </w:pPr>
      <w:r w:rsidRPr="00EF14CA">
        <w:rPr>
          <w:lang w:val="en-GB"/>
        </w:rPr>
        <w:t xml:space="preserve">Jayne, T. S., Chamberlin, J. and Muyanga, M. (2012), Emerging </w:t>
      </w:r>
      <w:r w:rsidRPr="00EF14CA">
        <w:rPr>
          <w:shd w:val="clear" w:color="auto" w:fill="00FF00"/>
          <w:lang w:val="en-GB"/>
        </w:rPr>
        <w:t xml:space="preserve">land issues </w:t>
      </w:r>
      <w:r w:rsidRPr="00EF14CA">
        <w:rPr>
          <w:lang w:val="en-GB"/>
        </w:rPr>
        <w:t xml:space="preserve">in </w:t>
      </w:r>
      <w:proofErr w:type="gramStart"/>
      <w:ins w:id="713" w:author="Amare Ayalew" w:date="2017-05-15T16:19:00Z">
        <w:r w:rsidR="00671684">
          <w:rPr>
            <w:shd w:val="clear" w:color="auto" w:fill="00FF00"/>
            <w:lang w:val="en-GB"/>
          </w:rPr>
          <w:t>A</w:t>
        </w:r>
      </w:ins>
      <w:proofErr w:type="gramEnd"/>
      <w:del w:id="714" w:author="Amare Ayalew" w:date="2017-05-15T16:19:00Z">
        <w:r w:rsidRPr="00EF14CA" w:rsidDel="00671684">
          <w:rPr>
            <w:shd w:val="clear" w:color="auto" w:fill="00FF00"/>
            <w:lang w:val="en-GB"/>
          </w:rPr>
          <w:delText>a</w:delText>
        </w:r>
      </w:del>
      <w:r w:rsidRPr="00EF14CA">
        <w:rPr>
          <w:shd w:val="clear" w:color="auto" w:fill="00FF00"/>
          <w:lang w:val="en-GB"/>
        </w:rPr>
        <w:t>frican agriculture</w:t>
      </w:r>
      <w:r w:rsidRPr="00EF14CA">
        <w:rPr>
          <w:lang w:val="en-GB"/>
        </w:rPr>
        <w:t xml:space="preserve">: </w:t>
      </w:r>
      <w:r w:rsidRPr="00EF14CA">
        <w:rPr>
          <w:shd w:val="clear" w:color="auto" w:fill="00FF00"/>
          <w:lang w:val="en-GB"/>
        </w:rPr>
        <w:t xml:space="preserve">implications </w:t>
      </w:r>
      <w:r w:rsidRPr="00EF14CA">
        <w:rPr>
          <w:lang w:val="en-GB"/>
        </w:rPr>
        <w:t xml:space="preserve">for </w:t>
      </w:r>
      <w:r w:rsidRPr="00EF14CA">
        <w:rPr>
          <w:shd w:val="clear" w:color="auto" w:fill="00FF00"/>
          <w:lang w:val="en-GB"/>
        </w:rPr>
        <w:t xml:space="preserve">food security </w:t>
      </w:r>
      <w:r w:rsidRPr="00EF14CA">
        <w:rPr>
          <w:lang w:val="en-GB"/>
        </w:rPr>
        <w:t xml:space="preserve">and </w:t>
      </w:r>
      <w:r w:rsidRPr="00EF14CA">
        <w:rPr>
          <w:shd w:val="clear" w:color="auto" w:fill="00FF00"/>
          <w:lang w:val="en-GB"/>
        </w:rPr>
        <w:t>poverty reduction strategies</w:t>
      </w:r>
      <w:r w:rsidRPr="00EF14CA">
        <w:rPr>
          <w:lang w:val="en-GB"/>
        </w:rPr>
        <w:t xml:space="preserve">, </w:t>
      </w:r>
      <w:r w:rsidRPr="00EF14CA">
        <w:rPr>
          <w:i/>
          <w:lang w:val="en-GB"/>
        </w:rPr>
        <w:t>Stanford University Global Food Policy and Food Security Symposium Series</w:t>
      </w:r>
      <w:r w:rsidRPr="00EF14CA">
        <w:rPr>
          <w:shd w:val="clear" w:color="auto" w:fill="00FF00"/>
          <w:lang w:val="en-GB"/>
        </w:rPr>
        <w:t xml:space="preserve">. </w:t>
      </w:r>
      <w:del w:id="715" w:author="Author">
        <w:r w:rsidRPr="00EF14CA" w:rsidDel="00CE2A32">
          <w:rPr>
            <w:shd w:val="clear" w:color="auto" w:fill="00FF00"/>
            <w:lang w:val="en-GB"/>
          </w:rPr>
          <w:delText xml:space="preserve">Stanford, CA: , </w:delText>
        </w:r>
      </w:del>
      <w:r w:rsidRPr="00EF14CA">
        <w:rPr>
          <w:lang w:val="en-GB"/>
        </w:rPr>
        <w:t>Center for Food Security and the Environment and the Freeman Spogli Institute for International Studies</w:t>
      </w:r>
      <w:ins w:id="716" w:author="Author">
        <w:r w:rsidR="00CE2A32">
          <w:rPr>
            <w:shd w:val="clear" w:color="auto" w:fill="00FF00"/>
            <w:lang w:val="en-GB"/>
          </w:rPr>
          <w:t>:</w:t>
        </w:r>
      </w:ins>
      <w:del w:id="717" w:author="Author">
        <w:r w:rsidRPr="00EF14CA" w:rsidDel="00CE2A32">
          <w:rPr>
            <w:shd w:val="clear" w:color="auto" w:fill="00FF00"/>
            <w:lang w:val="en-GB"/>
          </w:rPr>
          <w:delText>.,</w:delText>
        </w:r>
      </w:del>
      <w:r w:rsidRPr="00EF14CA">
        <w:rPr>
          <w:shd w:val="clear" w:color="auto" w:fill="00FF00"/>
          <w:lang w:val="en-GB"/>
        </w:rPr>
        <w:t xml:space="preserve"> Stanford, CA.</w:t>
      </w:r>
    </w:p>
    <w:p w14:paraId="44314250" w14:textId="77777777" w:rsidR="00A96D63" w:rsidRPr="00EF14CA" w:rsidRDefault="002F7E2A">
      <w:pPr>
        <w:pStyle w:val="ListParagraph"/>
        <w:spacing w:line="276" w:lineRule="auto"/>
        <w:ind w:left="144"/>
        <w:jc w:val="both"/>
        <w:rPr>
          <w:lang w:val="en-GB"/>
        </w:rPr>
      </w:pPr>
      <w:r w:rsidRPr="00EF14CA">
        <w:rPr>
          <w:lang w:val="en-GB"/>
        </w:rPr>
        <w:t xml:space="preserve">Jayne, T. S., Mather, D., Mason, N. and Ricker-Gilbert, J. (2013), </w:t>
      </w:r>
      <w:proofErr w:type="gramStart"/>
      <w:r w:rsidRPr="00EF14CA">
        <w:rPr>
          <w:lang w:val="en-GB"/>
        </w:rPr>
        <w:t>How</w:t>
      </w:r>
      <w:proofErr w:type="gramEnd"/>
      <w:r w:rsidRPr="00EF14CA">
        <w:rPr>
          <w:lang w:val="en-GB"/>
        </w:rPr>
        <w:t xml:space="preserve"> do fertilizer subsidy programs affect total fertilizer use in sub-Saharan Africa? Crowding out, diversion, and benefit/cost assessments, </w:t>
      </w:r>
      <w:r w:rsidRPr="00EF14CA">
        <w:rPr>
          <w:i/>
          <w:lang w:val="en-GB"/>
        </w:rPr>
        <w:t>Agric. Econ.</w:t>
      </w:r>
      <w:r w:rsidRPr="00EF14CA">
        <w:rPr>
          <w:lang w:val="en-GB"/>
        </w:rPr>
        <w:t>, 44(6), 687</w:t>
      </w:r>
      <w:r w:rsidRPr="00EF14CA">
        <w:rPr>
          <w:shd w:val="clear" w:color="auto" w:fill="00FF00"/>
          <w:lang w:val="en-GB"/>
        </w:rPr>
        <w:t>–</w:t>
      </w:r>
      <w:r w:rsidRPr="00EF14CA">
        <w:rPr>
          <w:lang w:val="en-GB"/>
        </w:rPr>
        <w:t>703.</w:t>
      </w:r>
    </w:p>
    <w:p w14:paraId="30C9E2E3" w14:textId="77777777" w:rsidR="00A96D63" w:rsidRPr="00EF14CA" w:rsidRDefault="002F7E2A">
      <w:pPr>
        <w:pStyle w:val="ListParagraph"/>
        <w:spacing w:after="5" w:line="276" w:lineRule="auto"/>
        <w:ind w:left="144" w:right="69"/>
        <w:jc w:val="both"/>
        <w:rPr>
          <w:lang w:val="en-GB"/>
        </w:rPr>
      </w:pPr>
      <w:r w:rsidRPr="00EF14CA">
        <w:rPr>
          <w:lang w:val="en-GB"/>
        </w:rPr>
        <w:t xml:space="preserve">Johansson, A. S., Whitaker, T. B., Hagler, W. M., Giesbrecht, F. G., Young, J. H. and Bowman, D. T. (2000), Testing shelled maize for aflatoxin, part I: estimation of variance components, </w:t>
      </w:r>
      <w:r w:rsidRPr="00EF14CA">
        <w:rPr>
          <w:i/>
          <w:lang w:val="en-GB"/>
        </w:rPr>
        <w:t>J. AOAC Int.</w:t>
      </w:r>
      <w:r w:rsidRPr="00EF14CA">
        <w:rPr>
          <w:lang w:val="en-GB"/>
        </w:rPr>
        <w:t>, 83(5), 1264–9</w:t>
      </w:r>
      <w:ins w:id="718" w:author="Author">
        <w:r w:rsidR="00CE2A32">
          <w:rPr>
            <w:lang w:val="en-GB"/>
          </w:rPr>
          <w:t>.</w:t>
        </w:r>
      </w:ins>
    </w:p>
    <w:p w14:paraId="4C11E08D" w14:textId="77777777" w:rsidR="00A96D63" w:rsidRPr="00EF14CA" w:rsidRDefault="002F7E2A">
      <w:pPr>
        <w:pStyle w:val="ListParagraph"/>
        <w:spacing w:line="276" w:lineRule="auto"/>
        <w:ind w:left="144"/>
        <w:jc w:val="both"/>
        <w:rPr>
          <w:lang w:val="en-GB"/>
        </w:rPr>
      </w:pPr>
      <w:r w:rsidRPr="00EF14CA">
        <w:rPr>
          <w:lang w:val="en-GB"/>
        </w:rPr>
        <w:t xml:space="preserve">Jones, P. G. and Thornton, P. K. (2003), </w:t>
      </w:r>
      <w:proofErr w:type="gramStart"/>
      <w:r w:rsidRPr="00EF14CA">
        <w:rPr>
          <w:lang w:val="en-GB"/>
        </w:rPr>
        <w:t>The</w:t>
      </w:r>
      <w:proofErr w:type="gramEnd"/>
      <w:r w:rsidRPr="00EF14CA">
        <w:rPr>
          <w:lang w:val="en-GB"/>
        </w:rPr>
        <w:t xml:space="preserve"> potential impacts of climate change on maize production in Africa and Latin America in 2055, </w:t>
      </w:r>
      <w:r w:rsidRPr="00EF14CA">
        <w:rPr>
          <w:i/>
          <w:lang w:val="en-GB"/>
        </w:rPr>
        <w:t>Global Environ. Change</w:t>
      </w:r>
      <w:r w:rsidRPr="00EF14CA">
        <w:rPr>
          <w:lang w:val="en-GB"/>
        </w:rPr>
        <w:t>, 13(1), 51</w:t>
      </w:r>
      <w:r w:rsidRPr="00EF14CA">
        <w:rPr>
          <w:shd w:val="clear" w:color="auto" w:fill="00FF00"/>
          <w:lang w:val="en-GB"/>
        </w:rPr>
        <w:t>–</w:t>
      </w:r>
      <w:r w:rsidRPr="00EF14CA">
        <w:rPr>
          <w:lang w:val="en-GB"/>
        </w:rPr>
        <w:t>9.</w:t>
      </w:r>
    </w:p>
    <w:p w14:paraId="64E06301" w14:textId="77777777" w:rsidR="00A96D63" w:rsidRPr="00EF14CA" w:rsidRDefault="002F7E2A">
      <w:pPr>
        <w:pStyle w:val="ListParagraph"/>
        <w:spacing w:line="276" w:lineRule="auto"/>
        <w:ind w:left="144"/>
        <w:jc w:val="both"/>
        <w:rPr>
          <w:lang w:val="en-GB"/>
        </w:rPr>
      </w:pPr>
      <w:r w:rsidRPr="00EF14CA">
        <w:rPr>
          <w:lang w:val="en-GB"/>
        </w:rPr>
        <w:t>Jones, R.</w:t>
      </w:r>
      <w:r w:rsidRPr="00EF14CA">
        <w:rPr>
          <w:shd w:val="clear" w:color="auto" w:fill="00FF00"/>
          <w:lang w:val="en-GB"/>
        </w:rPr>
        <w:t xml:space="preserve"> </w:t>
      </w:r>
      <w:r w:rsidRPr="00EF14CA">
        <w:rPr>
          <w:lang w:val="en-GB"/>
        </w:rPr>
        <w:t xml:space="preserve">K. (1987), </w:t>
      </w:r>
      <w:proofErr w:type="gramStart"/>
      <w:r w:rsidRPr="00EF14CA">
        <w:rPr>
          <w:lang w:val="en-GB"/>
        </w:rPr>
        <w:t>The</w:t>
      </w:r>
      <w:proofErr w:type="gramEnd"/>
      <w:r w:rsidRPr="00EF14CA">
        <w:rPr>
          <w:lang w:val="en-GB"/>
        </w:rPr>
        <w:t xml:space="preserve"> influence of cultural practices on minimizing the development of aflatoxin in field maize</w:t>
      </w:r>
      <w:r w:rsidRPr="00EF14CA">
        <w:rPr>
          <w:shd w:val="clear" w:color="auto" w:fill="00FF00"/>
          <w:lang w:val="en-GB"/>
        </w:rPr>
        <w:t xml:space="preserve">, </w:t>
      </w:r>
      <w:del w:id="719" w:author="Author">
        <w:r w:rsidRPr="00EF14CA" w:rsidDel="00CE2A32">
          <w:rPr>
            <w:shd w:val="clear" w:color="auto" w:fill="00FF00"/>
            <w:lang w:val="en-GB"/>
          </w:rPr>
          <w:delText>Pages</w:delText>
        </w:r>
      </w:del>
      <w:ins w:id="720" w:author="Author">
        <w:r w:rsidR="00CE2A32">
          <w:rPr>
            <w:shd w:val="clear" w:color="auto" w:fill="00FF00"/>
            <w:lang w:val="en-GB"/>
          </w:rPr>
          <w:t>pp.</w:t>
        </w:r>
      </w:ins>
      <w:r w:rsidRPr="00EF14CA">
        <w:rPr>
          <w:shd w:val="clear" w:color="auto" w:fill="00FF00"/>
          <w:lang w:val="en-GB"/>
        </w:rPr>
        <w:t xml:space="preserve"> 136</w:t>
      </w:r>
      <w:del w:id="721" w:author="Author">
        <w:r w:rsidRPr="00EF14CA" w:rsidDel="00CE2A32">
          <w:rPr>
            <w:shd w:val="clear" w:color="auto" w:fill="00FF00"/>
            <w:lang w:val="en-GB"/>
          </w:rPr>
          <w:delText>-1</w:delText>
        </w:r>
      </w:del>
      <w:ins w:id="722" w:author="Author">
        <w:r w:rsidR="00CE2A32">
          <w:rPr>
            <w:shd w:val="clear" w:color="auto" w:fill="00FF00"/>
            <w:lang w:val="en-GB"/>
          </w:rPr>
          <w:t>–1</w:t>
        </w:r>
      </w:ins>
      <w:r w:rsidRPr="00EF14CA">
        <w:rPr>
          <w:shd w:val="clear" w:color="auto" w:fill="00FF00"/>
          <w:lang w:val="en-GB"/>
        </w:rPr>
        <w:t>44</w:t>
      </w:r>
      <w:ins w:id="723" w:author="Author">
        <w:r w:rsidR="00CE2A32">
          <w:rPr>
            <w:shd w:val="clear" w:color="auto" w:fill="00FF00"/>
            <w:lang w:val="en-GB"/>
          </w:rPr>
          <w:t>.</w:t>
        </w:r>
      </w:ins>
      <w:del w:id="724" w:author="Author">
        <w:r w:rsidRPr="00EF14CA" w:rsidDel="00CE2A32">
          <w:rPr>
            <w:shd w:val="clear" w:color="auto" w:fill="00FF00"/>
            <w:lang w:val="en-GB"/>
          </w:rPr>
          <w:delText>,</w:delText>
        </w:r>
      </w:del>
      <w:r w:rsidRPr="00EF14CA">
        <w:rPr>
          <w:lang w:val="en-GB"/>
        </w:rPr>
        <w:t xml:space="preserve"> </w:t>
      </w:r>
      <w:ins w:id="725" w:author="Author">
        <w:r w:rsidR="00CE2A32">
          <w:rPr>
            <w:lang w:val="en-GB"/>
          </w:rPr>
          <w:t>I</w:t>
        </w:r>
      </w:ins>
      <w:del w:id="726" w:author="Author">
        <w:r w:rsidRPr="00EF14CA" w:rsidDel="00CE2A32">
          <w:rPr>
            <w:lang w:val="en-GB"/>
          </w:rPr>
          <w:delText>i</w:delText>
        </w:r>
      </w:del>
      <w:r w:rsidRPr="00EF14CA">
        <w:rPr>
          <w:lang w:val="en-GB"/>
        </w:rPr>
        <w:t>n</w:t>
      </w:r>
      <w:del w:id="727" w:author="Author">
        <w:r w:rsidRPr="00EF14CA" w:rsidDel="00CE2A32">
          <w:rPr>
            <w:shd w:val="clear" w:color="auto" w:fill="00FF00"/>
            <w:lang w:val="en-GB"/>
          </w:rPr>
          <w:delText>:</w:delText>
        </w:r>
      </w:del>
      <w:r w:rsidRPr="00EF14CA">
        <w:rPr>
          <w:shd w:val="clear" w:color="auto" w:fill="00FF00"/>
          <w:lang w:val="en-GB"/>
        </w:rPr>
        <w:t xml:space="preserve"> </w:t>
      </w:r>
      <w:del w:id="728" w:author="Author">
        <w:r w:rsidRPr="00EF14CA" w:rsidDel="00CE2A32">
          <w:rPr>
            <w:shd w:val="clear" w:color="auto" w:fill="00FF00"/>
            <w:lang w:val="en-GB"/>
          </w:rPr>
          <w:delText xml:space="preserve">, </w:delText>
        </w:r>
      </w:del>
      <w:r w:rsidRPr="00EF14CA">
        <w:rPr>
          <w:shd w:val="clear" w:color="auto" w:fill="00FF00"/>
          <w:lang w:val="en-GB"/>
        </w:rPr>
        <w:t>Zuber, M. S., Lillehoj, E. B. and Renfro, B. L.</w:t>
      </w:r>
      <w:del w:id="729" w:author="Author">
        <w:r w:rsidRPr="00EF14CA" w:rsidDel="00CE2A32">
          <w:rPr>
            <w:shd w:val="clear" w:color="auto" w:fill="00FF00"/>
            <w:lang w:val="en-GB"/>
          </w:rPr>
          <w:delText>,</w:delText>
        </w:r>
      </w:del>
      <w:r w:rsidRPr="00EF14CA">
        <w:rPr>
          <w:shd w:val="clear" w:color="auto" w:fill="00FF00"/>
          <w:lang w:val="en-GB"/>
        </w:rPr>
        <w:t xml:space="preserve"> (Eds.), </w:t>
      </w:r>
      <w:r w:rsidRPr="00EF14CA">
        <w:rPr>
          <w:i/>
          <w:lang w:val="en-GB"/>
        </w:rPr>
        <w:t>Aflatoxin in Maize: Proc. Workshop</w:t>
      </w:r>
      <w:r w:rsidRPr="00EF14CA">
        <w:rPr>
          <w:shd w:val="clear" w:color="auto" w:fill="00FF00"/>
          <w:lang w:val="en-GB"/>
        </w:rPr>
        <w:t xml:space="preserve">. </w:t>
      </w:r>
      <w:del w:id="730" w:author="Author">
        <w:r w:rsidRPr="00EF14CA" w:rsidDel="00CE2A32">
          <w:rPr>
            <w:shd w:val="clear" w:color="auto" w:fill="00FF00"/>
            <w:lang w:val="en-GB"/>
          </w:rPr>
          <w:delText>M. S. Zuber, E. B. Lillehoj, and B. L. Renfro, (eds).,</w:delText>
        </w:r>
        <w:r w:rsidRPr="00EF14CA" w:rsidDel="00CE2A32">
          <w:rPr>
            <w:lang w:val="en-GB"/>
          </w:rPr>
          <w:delText xml:space="preserve"> </w:delText>
        </w:r>
      </w:del>
      <w:r w:rsidRPr="00EF14CA">
        <w:rPr>
          <w:lang w:val="en-GB"/>
        </w:rPr>
        <w:t>International Maize and Wheat Improvement Center</w:t>
      </w:r>
      <w:ins w:id="731" w:author="Author">
        <w:r w:rsidR="00CE2A32">
          <w:rPr>
            <w:lang w:val="en-GB"/>
          </w:rPr>
          <w:t>:</w:t>
        </w:r>
      </w:ins>
      <w:del w:id="732" w:author="Author">
        <w:r w:rsidRPr="00EF14CA" w:rsidDel="00CE2A32">
          <w:rPr>
            <w:lang w:val="en-GB"/>
          </w:rPr>
          <w:delText>,</w:delText>
        </w:r>
      </w:del>
      <w:r w:rsidRPr="00EF14CA">
        <w:rPr>
          <w:lang w:val="en-GB"/>
        </w:rPr>
        <w:t xml:space="preserve"> Mexico, D.F</w:t>
      </w:r>
      <w:r w:rsidRPr="00EF14CA">
        <w:rPr>
          <w:shd w:val="clear" w:color="auto" w:fill="00FF00"/>
          <w:lang w:val="en-GB"/>
        </w:rPr>
        <w:t>.</w:t>
      </w:r>
      <w:del w:id="733" w:author="Author">
        <w:r w:rsidRPr="00EF14CA" w:rsidDel="00CE2A32">
          <w:rPr>
            <w:shd w:val="clear" w:color="auto" w:fill="00FF00"/>
            <w:lang w:val="en-GB"/>
          </w:rPr>
          <w:delText>, 136–44.</w:delText>
        </w:r>
      </w:del>
    </w:p>
    <w:p w14:paraId="0F42F8C7" w14:textId="77777777" w:rsidR="00A96D63" w:rsidRPr="00EF14CA" w:rsidRDefault="002F7E2A">
      <w:pPr>
        <w:pStyle w:val="ListParagraph"/>
        <w:spacing w:after="29" w:line="276" w:lineRule="auto"/>
        <w:ind w:left="144" w:right="69"/>
        <w:jc w:val="both"/>
        <w:rPr>
          <w:lang w:val="en-GB"/>
        </w:rPr>
      </w:pPr>
      <w:r w:rsidRPr="00EF14CA">
        <w:rPr>
          <w:lang w:val="en-GB"/>
        </w:rPr>
        <w:t xml:space="preserve">Juglal, S., Govinden, R. and Odhav, B. (2002), Spice oils for the control of co-occurring mycotoxin-producing fungi, </w:t>
      </w:r>
      <w:r w:rsidRPr="00EF14CA">
        <w:rPr>
          <w:i/>
          <w:lang w:val="en-GB"/>
        </w:rPr>
        <w:t>J. Food Protect.</w:t>
      </w:r>
      <w:r w:rsidRPr="00EF14CA">
        <w:rPr>
          <w:lang w:val="en-GB"/>
        </w:rPr>
        <w:t>, 65, 683</w:t>
      </w:r>
      <w:r w:rsidRPr="00EF14CA">
        <w:rPr>
          <w:shd w:val="clear" w:color="auto" w:fill="00FF00"/>
          <w:lang w:val="en-GB"/>
        </w:rPr>
        <w:t>–</w:t>
      </w:r>
      <w:r w:rsidRPr="00EF14CA">
        <w:rPr>
          <w:lang w:val="en-GB"/>
        </w:rPr>
        <w:t>7.</w:t>
      </w:r>
    </w:p>
    <w:p w14:paraId="174EB4D9" w14:textId="77777777" w:rsidR="00A96D63" w:rsidRPr="00EF14CA" w:rsidRDefault="002F7E2A">
      <w:pPr>
        <w:pStyle w:val="ListParagraph"/>
        <w:ind w:left="144"/>
        <w:rPr>
          <w:lang w:val="en-GB"/>
        </w:rPr>
      </w:pPr>
      <w:r w:rsidRPr="00EF14CA">
        <w:rPr>
          <w:lang w:val="en-GB"/>
        </w:rPr>
        <w:t xml:space="preserve">Kaaya, A. N. and Kyamuhangire, W. (2005), </w:t>
      </w:r>
      <w:proofErr w:type="gramStart"/>
      <w:r w:rsidRPr="00EF14CA">
        <w:rPr>
          <w:lang w:val="en-GB"/>
        </w:rPr>
        <w:t>The</w:t>
      </w:r>
      <w:proofErr w:type="gramEnd"/>
      <w:r w:rsidRPr="00EF14CA">
        <w:rPr>
          <w:lang w:val="en-GB"/>
        </w:rPr>
        <w:t xml:space="preserve"> effect of storage time and agroecological zone on mould incidence and aflatoxin contamination of maize from traders in Uganda, </w:t>
      </w:r>
      <w:r w:rsidRPr="00EF14CA">
        <w:rPr>
          <w:i/>
          <w:lang w:val="en-GB"/>
        </w:rPr>
        <w:t>Int. J. Food Microbiol.</w:t>
      </w:r>
      <w:r w:rsidRPr="00EF14CA">
        <w:rPr>
          <w:lang w:val="en-GB"/>
        </w:rPr>
        <w:t>, 110, 217</w:t>
      </w:r>
      <w:r w:rsidRPr="00EF14CA">
        <w:rPr>
          <w:shd w:val="clear" w:color="auto" w:fill="00FF00"/>
          <w:lang w:val="en-GB"/>
        </w:rPr>
        <w:t>–</w:t>
      </w:r>
      <w:r w:rsidRPr="00EF14CA">
        <w:rPr>
          <w:lang w:val="en-GB"/>
        </w:rPr>
        <w:t>23.</w:t>
      </w:r>
    </w:p>
    <w:p w14:paraId="417CB868" w14:textId="77777777" w:rsidR="00A96D63" w:rsidRPr="00EF14CA" w:rsidRDefault="002F7E2A">
      <w:pPr>
        <w:pStyle w:val="ListParagraph"/>
        <w:spacing w:after="5" w:line="276" w:lineRule="auto"/>
        <w:ind w:left="144" w:right="69"/>
        <w:jc w:val="both"/>
        <w:rPr>
          <w:lang w:val="en-GB"/>
        </w:rPr>
      </w:pPr>
      <w:r w:rsidRPr="00EF14CA">
        <w:rPr>
          <w:lang w:val="en-GB"/>
        </w:rPr>
        <w:t xml:space="preserve">Kabak, B., Dobson, A. D. W. and Var, I. (2006), Strategies to prevent mycotoxin contamination of food and animal feed, A Review. </w:t>
      </w:r>
      <w:r w:rsidRPr="00EF14CA">
        <w:rPr>
          <w:i/>
          <w:lang w:val="en-GB"/>
        </w:rPr>
        <w:t>Crit. Rev. Food Sci. Nutr.</w:t>
      </w:r>
      <w:r w:rsidRPr="00EF14CA">
        <w:rPr>
          <w:lang w:val="en-GB"/>
        </w:rPr>
        <w:t>, 46, 593</w:t>
      </w:r>
      <w:r w:rsidRPr="00EF14CA">
        <w:rPr>
          <w:shd w:val="clear" w:color="auto" w:fill="00FF00"/>
          <w:lang w:val="en-GB"/>
        </w:rPr>
        <w:t>–</w:t>
      </w:r>
      <w:r w:rsidRPr="00EF14CA">
        <w:rPr>
          <w:lang w:val="en-GB"/>
        </w:rPr>
        <w:t>619</w:t>
      </w:r>
    </w:p>
    <w:p w14:paraId="68BB43DF" w14:textId="77777777" w:rsidR="00A96D63" w:rsidRPr="00EF14CA" w:rsidRDefault="002F7E2A">
      <w:pPr>
        <w:pStyle w:val="ListParagraph"/>
        <w:spacing w:line="276" w:lineRule="auto"/>
        <w:ind w:left="144"/>
        <w:jc w:val="both"/>
        <w:rPr>
          <w:lang w:val="en-GB"/>
        </w:rPr>
      </w:pPr>
      <w:r w:rsidRPr="00EF14CA">
        <w:rPr>
          <w:lang w:val="en-GB"/>
        </w:rPr>
        <w:t xml:space="preserve">Kebede, H., Abbas, H. K., Fisher, D. K. and Bellaloui, N. (2012), Relationship between aflatoxin contamination and physiological responses of corn plants under drought and heat stress, </w:t>
      </w:r>
      <w:r w:rsidRPr="00EF14CA">
        <w:rPr>
          <w:i/>
          <w:lang w:val="en-GB"/>
        </w:rPr>
        <w:t>Toxins</w:t>
      </w:r>
      <w:r w:rsidRPr="00EF14CA">
        <w:rPr>
          <w:lang w:val="en-GB"/>
        </w:rPr>
        <w:t>, 4(11), 1385</w:t>
      </w:r>
      <w:r w:rsidRPr="00EF14CA">
        <w:rPr>
          <w:shd w:val="clear" w:color="auto" w:fill="00FF00"/>
          <w:lang w:val="en-GB"/>
        </w:rPr>
        <w:t>–</w:t>
      </w:r>
      <w:r w:rsidRPr="00EF14CA">
        <w:rPr>
          <w:lang w:val="en-GB"/>
        </w:rPr>
        <w:t>403.</w:t>
      </w:r>
    </w:p>
    <w:p w14:paraId="7327B6E6" w14:textId="77777777" w:rsidR="00A96D63" w:rsidRPr="00EF14CA" w:rsidRDefault="002F7E2A">
      <w:pPr>
        <w:pStyle w:val="ListParagraph"/>
        <w:spacing w:line="276" w:lineRule="auto"/>
        <w:ind w:left="144"/>
        <w:jc w:val="both"/>
        <w:rPr>
          <w:lang w:val="en-GB"/>
        </w:rPr>
      </w:pPr>
      <w:r w:rsidRPr="00EF14CA">
        <w:rPr>
          <w:lang w:val="en-GB"/>
        </w:rPr>
        <w:t xml:space="preserve">Kfir, R., Overholt, W. A., Khan, Z. R. and Polaszek, A. (2002), Biology and management of economically important lepidopteran cereal stem borers in Africa, </w:t>
      </w:r>
      <w:r w:rsidRPr="00EF14CA">
        <w:rPr>
          <w:i/>
          <w:lang w:val="en-GB"/>
        </w:rPr>
        <w:t>Ann. Rev. Entomol.</w:t>
      </w:r>
      <w:r w:rsidRPr="00EF14CA">
        <w:rPr>
          <w:lang w:val="en-GB"/>
        </w:rPr>
        <w:t xml:space="preserve">, 47(1), </w:t>
      </w:r>
      <w:proofErr w:type="gramStart"/>
      <w:r w:rsidRPr="00EF14CA">
        <w:rPr>
          <w:lang w:val="en-GB"/>
        </w:rPr>
        <w:t>701</w:t>
      </w:r>
      <w:proofErr w:type="gramEnd"/>
      <w:r w:rsidRPr="00EF14CA">
        <w:rPr>
          <w:shd w:val="clear" w:color="auto" w:fill="00FF00"/>
          <w:lang w:val="en-GB"/>
        </w:rPr>
        <w:t>–</w:t>
      </w:r>
      <w:r w:rsidRPr="00EF14CA">
        <w:rPr>
          <w:lang w:val="en-GB"/>
        </w:rPr>
        <w:t>31.</w:t>
      </w:r>
    </w:p>
    <w:p w14:paraId="55A07D2E" w14:textId="77777777" w:rsidR="00A96D63" w:rsidRPr="00EF14CA" w:rsidRDefault="002F7E2A">
      <w:pPr>
        <w:pStyle w:val="ListParagraph"/>
        <w:spacing w:line="276" w:lineRule="auto"/>
        <w:ind w:left="144"/>
        <w:jc w:val="both"/>
        <w:rPr>
          <w:lang w:val="en-GB"/>
        </w:rPr>
      </w:pPr>
      <w:r w:rsidRPr="00EF14CA">
        <w:rPr>
          <w:lang w:val="en-GB"/>
        </w:rPr>
        <w:lastRenderedPageBreak/>
        <w:t>Khan, Z. R., Pickett, J. A., Berg, J. V. D., Wadhams, L. J. and Woodcock, C. M. (2000), Exploiting chemical ecology and species diversity: stem borer and striga control for maize and sorghum in Africa</w:t>
      </w:r>
      <w:del w:id="734" w:author="Author">
        <w:r w:rsidRPr="00EF14CA" w:rsidDel="00CE2A32">
          <w:rPr>
            <w:shd w:val="clear" w:color="auto" w:fill="00FF00"/>
            <w:lang w:val="en-GB"/>
          </w:rPr>
          <w:delText>’</w:delText>
        </w:r>
      </w:del>
      <w:r w:rsidRPr="00EF14CA">
        <w:rPr>
          <w:lang w:val="en-GB"/>
        </w:rPr>
        <w:t xml:space="preserve">, </w:t>
      </w:r>
      <w:r w:rsidRPr="00EF14CA">
        <w:rPr>
          <w:i/>
          <w:lang w:val="en-GB"/>
        </w:rPr>
        <w:t>Pest Manage Sci.</w:t>
      </w:r>
      <w:r w:rsidRPr="00EF14CA">
        <w:rPr>
          <w:lang w:val="en-GB"/>
        </w:rPr>
        <w:t>, 56(11), 957</w:t>
      </w:r>
      <w:r w:rsidRPr="00EF14CA">
        <w:rPr>
          <w:shd w:val="clear" w:color="auto" w:fill="00FF00"/>
          <w:lang w:val="en-GB"/>
        </w:rPr>
        <w:t>–</w:t>
      </w:r>
      <w:r w:rsidRPr="00EF14CA">
        <w:rPr>
          <w:lang w:val="en-GB"/>
        </w:rPr>
        <w:t>62.</w:t>
      </w:r>
    </w:p>
    <w:p w14:paraId="08EF2FA5" w14:textId="77777777" w:rsidR="00A96D63" w:rsidRPr="00EF14CA" w:rsidRDefault="002F7E2A">
      <w:pPr>
        <w:pStyle w:val="ListParagraph"/>
        <w:spacing w:line="276" w:lineRule="auto"/>
        <w:ind w:left="144"/>
        <w:jc w:val="both"/>
        <w:rPr>
          <w:lang w:val="en-GB"/>
        </w:rPr>
      </w:pPr>
      <w:r w:rsidRPr="00EF14CA">
        <w:rPr>
          <w:lang w:val="en-GB"/>
        </w:rPr>
        <w:t>Khlangwiset, P., Shephard, G. S.</w:t>
      </w:r>
      <w:del w:id="735" w:author="Author">
        <w:r w:rsidRPr="00EF14CA" w:rsidDel="00CE2A32">
          <w:rPr>
            <w:lang w:val="en-GB"/>
          </w:rPr>
          <w:delText>,</w:delText>
        </w:r>
      </w:del>
      <w:r w:rsidRPr="00EF14CA">
        <w:rPr>
          <w:lang w:val="en-GB"/>
        </w:rPr>
        <w:t xml:space="preserve"> and Wu, F. (2011), </w:t>
      </w:r>
      <w:del w:id="736" w:author="Author">
        <w:r w:rsidRPr="00EF14CA" w:rsidDel="00CE2A32">
          <w:rPr>
            <w:shd w:val="clear" w:color="auto" w:fill="00FF00"/>
            <w:lang w:val="en-GB"/>
          </w:rPr>
          <w:delText>‘</w:delText>
        </w:r>
      </w:del>
      <w:r w:rsidRPr="00EF14CA">
        <w:rPr>
          <w:lang w:val="en-GB"/>
        </w:rPr>
        <w:t>Aflatoxins and growth impairment: a review</w:t>
      </w:r>
      <w:del w:id="737" w:author="Author">
        <w:r w:rsidRPr="00EF14CA" w:rsidDel="00CE2A32">
          <w:rPr>
            <w:shd w:val="clear" w:color="auto" w:fill="00FF00"/>
            <w:lang w:val="en-GB"/>
          </w:rPr>
          <w:delText>’</w:delText>
        </w:r>
      </w:del>
      <w:r w:rsidRPr="00EF14CA">
        <w:rPr>
          <w:lang w:val="en-GB"/>
        </w:rPr>
        <w:t xml:space="preserve">, </w:t>
      </w:r>
      <w:r w:rsidRPr="00EF14CA">
        <w:rPr>
          <w:i/>
          <w:lang w:val="en-GB"/>
        </w:rPr>
        <w:t>Crit. Rev. Toxicol.</w:t>
      </w:r>
      <w:r w:rsidRPr="00EF14CA">
        <w:rPr>
          <w:lang w:val="en-GB"/>
        </w:rPr>
        <w:t>, 41(9), 740</w:t>
      </w:r>
      <w:r w:rsidRPr="00EF14CA">
        <w:rPr>
          <w:shd w:val="clear" w:color="auto" w:fill="00FF00"/>
          <w:lang w:val="en-GB"/>
        </w:rPr>
        <w:t>–</w:t>
      </w:r>
      <w:r w:rsidRPr="00EF14CA">
        <w:rPr>
          <w:lang w:val="en-GB"/>
        </w:rPr>
        <w:t>55.</w:t>
      </w:r>
    </w:p>
    <w:p w14:paraId="5B038FED" w14:textId="77777777" w:rsidR="00A96D63" w:rsidRPr="00EF14CA" w:rsidRDefault="002F7E2A">
      <w:pPr>
        <w:pStyle w:val="ListParagraph"/>
        <w:spacing w:after="120" w:line="276" w:lineRule="auto"/>
        <w:ind w:left="144"/>
        <w:rPr>
          <w:lang w:val="en-GB"/>
        </w:rPr>
      </w:pPr>
      <w:r w:rsidRPr="00EF14CA">
        <w:rPr>
          <w:lang w:val="en-GB"/>
        </w:rPr>
        <w:t>Kimura, N.</w:t>
      </w:r>
      <w:del w:id="738" w:author="Author">
        <w:r w:rsidRPr="00EF14CA" w:rsidDel="00CE2A32">
          <w:rPr>
            <w:shd w:val="clear" w:color="auto" w:fill="00FF00"/>
            <w:lang w:val="en-GB"/>
          </w:rPr>
          <w:delText>,</w:delText>
        </w:r>
      </w:del>
      <w:r w:rsidRPr="00EF14CA">
        <w:rPr>
          <w:lang w:val="en-GB"/>
        </w:rPr>
        <w:t xml:space="preserve"> and Hirano, S. (1988), </w:t>
      </w:r>
      <w:del w:id="739" w:author="Author">
        <w:r w:rsidRPr="00EF14CA" w:rsidDel="00CE2A32">
          <w:rPr>
            <w:shd w:val="clear" w:color="auto" w:fill="00FF00"/>
            <w:lang w:val="en-GB"/>
          </w:rPr>
          <w:delText>‘</w:delText>
        </w:r>
      </w:del>
      <w:r w:rsidRPr="00EF14CA">
        <w:rPr>
          <w:lang w:val="en-GB"/>
        </w:rPr>
        <w:t>Inhibitory strains of Bacillus subtilis for growth and aflatoxin production of aflatoxigenic fungi</w:t>
      </w:r>
      <w:del w:id="740" w:author="Author">
        <w:r w:rsidRPr="00EF14CA" w:rsidDel="00CE2A32">
          <w:rPr>
            <w:shd w:val="clear" w:color="auto" w:fill="00FF00"/>
            <w:lang w:val="en-GB"/>
          </w:rPr>
          <w:delText>’</w:delText>
        </w:r>
      </w:del>
      <w:r w:rsidRPr="00EF14CA">
        <w:rPr>
          <w:lang w:val="en-GB"/>
        </w:rPr>
        <w:t>,</w:t>
      </w:r>
      <w:r w:rsidRPr="00EF14CA">
        <w:rPr>
          <w:i/>
          <w:lang w:val="en-GB"/>
        </w:rPr>
        <w:t xml:space="preserve"> Agric. Biol. Chem.</w:t>
      </w:r>
      <w:r w:rsidRPr="00EF14CA">
        <w:rPr>
          <w:shd w:val="clear" w:color="auto" w:fill="00FF00"/>
          <w:lang w:val="en-GB"/>
        </w:rPr>
        <w:t>,</w:t>
      </w:r>
      <w:r w:rsidRPr="00EF14CA">
        <w:rPr>
          <w:lang w:val="en-GB"/>
        </w:rPr>
        <w:t xml:space="preserve"> 52, 1173</w:t>
      </w:r>
      <w:r w:rsidRPr="00EF14CA">
        <w:rPr>
          <w:shd w:val="clear" w:color="auto" w:fill="00FF00"/>
          <w:lang w:val="en-GB"/>
        </w:rPr>
        <w:t>–</w:t>
      </w:r>
      <w:r w:rsidRPr="00EF14CA">
        <w:rPr>
          <w:lang w:val="en-GB"/>
        </w:rPr>
        <w:t>9.</w:t>
      </w:r>
    </w:p>
    <w:p w14:paraId="32B55FC6" w14:textId="77777777" w:rsidR="00A96D63" w:rsidRPr="00EF14CA" w:rsidRDefault="002F7E2A">
      <w:pPr>
        <w:pStyle w:val="ListParagraph"/>
        <w:spacing w:line="276" w:lineRule="auto"/>
        <w:ind w:left="144"/>
        <w:jc w:val="both"/>
        <w:rPr>
          <w:lang w:val="en-GB"/>
        </w:rPr>
      </w:pPr>
      <w:r w:rsidRPr="00EF14CA">
        <w:rPr>
          <w:lang w:val="en-GB"/>
        </w:rPr>
        <w:t>Lacey, J</w:t>
      </w:r>
      <w:r w:rsidRPr="00EF14CA">
        <w:rPr>
          <w:shd w:val="clear" w:color="auto" w:fill="00FF00"/>
          <w:lang w:val="en-GB"/>
        </w:rPr>
        <w:t>.</w:t>
      </w:r>
      <w:r w:rsidRPr="00EF14CA">
        <w:rPr>
          <w:lang w:val="en-GB"/>
        </w:rPr>
        <w:t xml:space="preserve"> and Magan, N.</w:t>
      </w:r>
      <w:del w:id="741" w:author="Author">
        <w:r w:rsidRPr="00EF14CA" w:rsidDel="00CE2A32">
          <w:rPr>
            <w:lang w:val="en-GB"/>
          </w:rPr>
          <w:delText>,</w:delText>
        </w:r>
      </w:del>
      <w:r w:rsidRPr="00EF14CA">
        <w:rPr>
          <w:lang w:val="en-GB"/>
        </w:rPr>
        <w:t xml:space="preserve"> (1991), Fungi in cereal grains: their occurrence and water and temperature relationships, </w:t>
      </w:r>
      <w:ins w:id="742" w:author="Author">
        <w:r w:rsidR="00CE2A32">
          <w:rPr>
            <w:shd w:val="clear" w:color="auto" w:fill="00FF00"/>
            <w:lang w:val="en-GB"/>
          </w:rPr>
          <w:t xml:space="preserve">pp. </w:t>
        </w:r>
        <w:r w:rsidR="00CE2A32" w:rsidRPr="00EF14CA">
          <w:rPr>
            <w:lang w:val="en-GB"/>
          </w:rPr>
          <w:t>77</w:t>
        </w:r>
        <w:r w:rsidR="00CE2A32" w:rsidRPr="00EF14CA">
          <w:rPr>
            <w:shd w:val="clear" w:color="auto" w:fill="00FF00"/>
            <w:lang w:val="en-GB"/>
          </w:rPr>
          <w:t>–</w:t>
        </w:r>
        <w:r w:rsidR="00CE2A32" w:rsidRPr="00EF14CA">
          <w:rPr>
            <w:lang w:val="en-GB"/>
          </w:rPr>
          <w:t>118.</w:t>
        </w:r>
        <w:r w:rsidR="00CE2A32">
          <w:rPr>
            <w:lang w:val="en-GB"/>
          </w:rPr>
          <w:t xml:space="preserve"> </w:t>
        </w:r>
      </w:ins>
      <w:r w:rsidRPr="00EF14CA">
        <w:rPr>
          <w:shd w:val="clear" w:color="auto" w:fill="00FF00"/>
          <w:lang w:val="en-GB"/>
        </w:rPr>
        <w:t>In</w:t>
      </w:r>
      <w:del w:id="743" w:author="Author">
        <w:r w:rsidRPr="00EF14CA" w:rsidDel="00CE2A32">
          <w:rPr>
            <w:shd w:val="clear" w:color="auto" w:fill="00FF00"/>
            <w:lang w:val="en-GB"/>
          </w:rPr>
          <w:delText>in: ,</w:delText>
        </w:r>
      </w:del>
      <w:r w:rsidRPr="00EF14CA">
        <w:rPr>
          <w:shd w:val="clear" w:color="auto" w:fill="00FF00"/>
          <w:lang w:val="en-GB"/>
        </w:rPr>
        <w:t xml:space="preserve"> </w:t>
      </w:r>
      <w:r w:rsidRPr="00EF14CA">
        <w:rPr>
          <w:lang w:val="en-GB"/>
        </w:rPr>
        <w:t>Chelkowski, J. (Ed</w:t>
      </w:r>
      <w:del w:id="744" w:author="Author">
        <w:r w:rsidRPr="00EF14CA" w:rsidDel="00CE2A32">
          <w:rPr>
            <w:shd w:val="clear" w:color="auto" w:fill="00FF00"/>
            <w:lang w:val="en-GB"/>
          </w:rPr>
          <w:delText>s</w:delText>
        </w:r>
      </w:del>
      <w:r w:rsidRPr="00EF14CA">
        <w:rPr>
          <w:shd w:val="clear" w:color="auto" w:fill="00FF00"/>
          <w:lang w:val="en-GB"/>
        </w:rPr>
        <w:t>.)</w:t>
      </w:r>
      <w:del w:id="745" w:author="Author">
        <w:r w:rsidRPr="00EF14CA" w:rsidDel="00CE2A32">
          <w:rPr>
            <w:shd w:val="clear" w:color="auto" w:fill="00FF00"/>
            <w:lang w:val="en-GB"/>
          </w:rPr>
          <w:delText>. .)</w:delText>
        </w:r>
      </w:del>
      <w:r w:rsidRPr="00EF14CA">
        <w:rPr>
          <w:shd w:val="clear" w:color="auto" w:fill="00FF00"/>
          <w:lang w:val="en-GB"/>
        </w:rPr>
        <w:t xml:space="preserve">, </w:t>
      </w:r>
      <w:r w:rsidRPr="00EF14CA">
        <w:rPr>
          <w:i/>
          <w:lang w:val="en-GB"/>
        </w:rPr>
        <w:t xml:space="preserve">Cereal </w:t>
      </w:r>
      <w:del w:id="746" w:author="Amare Ayalew" w:date="2017-05-15T16:18:00Z">
        <w:r w:rsidRPr="00EF14CA" w:rsidDel="00671684">
          <w:rPr>
            <w:i/>
            <w:shd w:val="clear" w:color="auto" w:fill="00FF00"/>
            <w:lang w:val="en-GB"/>
          </w:rPr>
          <w:delText>grain</w:delText>
        </w:r>
      </w:del>
      <w:r w:rsidRPr="00EF14CA">
        <w:rPr>
          <w:i/>
          <w:shd w:val="clear" w:color="auto" w:fill="00FF00"/>
          <w:lang w:val="en-GB"/>
        </w:rPr>
        <w:t>Grain</w:t>
      </w:r>
      <w:r w:rsidRPr="00EF14CA">
        <w:rPr>
          <w:i/>
          <w:lang w:val="en-GB"/>
        </w:rPr>
        <w:t xml:space="preserve">. Mycotoxin and </w:t>
      </w:r>
      <w:del w:id="747" w:author="Amare Ayalew" w:date="2017-05-15T16:19:00Z">
        <w:r w:rsidRPr="00EF14CA" w:rsidDel="00671684">
          <w:rPr>
            <w:i/>
            <w:shd w:val="clear" w:color="auto" w:fill="00FF00"/>
            <w:lang w:val="en-GB"/>
          </w:rPr>
          <w:delText xml:space="preserve">quality </w:delText>
        </w:r>
      </w:del>
      <w:r w:rsidRPr="00EF14CA">
        <w:rPr>
          <w:i/>
          <w:shd w:val="clear" w:color="auto" w:fill="00FF00"/>
          <w:lang w:val="en-GB"/>
        </w:rPr>
        <w:t xml:space="preserve">Quality </w:t>
      </w:r>
      <w:r w:rsidRPr="00EF14CA">
        <w:rPr>
          <w:i/>
          <w:lang w:val="en-GB"/>
        </w:rPr>
        <w:t xml:space="preserve">in </w:t>
      </w:r>
      <w:del w:id="748" w:author="Amare Ayalew" w:date="2017-05-15T16:19:00Z">
        <w:r w:rsidRPr="00EF14CA" w:rsidDel="00671684">
          <w:rPr>
            <w:i/>
            <w:shd w:val="clear" w:color="auto" w:fill="00FF00"/>
            <w:lang w:val="en-GB"/>
          </w:rPr>
          <w:delText xml:space="preserve">drying </w:delText>
        </w:r>
      </w:del>
      <w:r w:rsidRPr="00EF14CA">
        <w:rPr>
          <w:i/>
          <w:shd w:val="clear" w:color="auto" w:fill="00FF00"/>
          <w:lang w:val="en-GB"/>
        </w:rPr>
        <w:t xml:space="preserve">Drying </w:t>
      </w:r>
      <w:r w:rsidRPr="00EF14CA">
        <w:rPr>
          <w:i/>
          <w:lang w:val="en-GB"/>
        </w:rPr>
        <w:t xml:space="preserve">and </w:t>
      </w:r>
      <w:del w:id="749" w:author="Amare Ayalew" w:date="2017-05-15T16:19:00Z">
        <w:r w:rsidRPr="00EF14CA" w:rsidDel="00671684">
          <w:rPr>
            <w:i/>
            <w:shd w:val="clear" w:color="auto" w:fill="00FF00"/>
            <w:lang w:val="en-GB"/>
          </w:rPr>
          <w:delText>storageS</w:delText>
        </w:r>
      </w:del>
      <w:r w:rsidRPr="00EF14CA">
        <w:rPr>
          <w:i/>
          <w:shd w:val="clear" w:color="auto" w:fill="00FF00"/>
          <w:lang w:val="en-GB"/>
        </w:rPr>
        <w:t>torage</w:t>
      </w:r>
      <w:ins w:id="750" w:author="Author">
        <w:r w:rsidR="004A3565">
          <w:rPr>
            <w:lang w:val="en-GB"/>
          </w:rPr>
          <w:t>.</w:t>
        </w:r>
      </w:ins>
      <w:del w:id="751" w:author="Author">
        <w:r w:rsidRPr="00EF14CA" w:rsidDel="004A3565">
          <w:rPr>
            <w:lang w:val="en-GB"/>
          </w:rPr>
          <w:delText>,</w:delText>
        </w:r>
      </w:del>
      <w:r w:rsidRPr="00EF14CA">
        <w:rPr>
          <w:lang w:val="en-GB"/>
        </w:rPr>
        <w:t xml:space="preserve"> </w:t>
      </w:r>
      <w:r w:rsidRPr="00EF14CA">
        <w:rPr>
          <w:shd w:val="clear" w:color="auto" w:fill="00FF00"/>
          <w:lang w:val="en-GB"/>
        </w:rPr>
        <w:t>Elsevier</w:t>
      </w:r>
      <w:del w:id="752" w:author="Author">
        <w:r w:rsidRPr="00EF14CA" w:rsidDel="00CE2A32">
          <w:rPr>
            <w:shd w:val="clear" w:color="auto" w:fill="00FF00"/>
            <w:lang w:val="en-GB"/>
          </w:rPr>
          <w:delText>,</w:delText>
        </w:r>
      </w:del>
      <w:ins w:id="753" w:author="Author">
        <w:r w:rsidR="00CE2A32">
          <w:rPr>
            <w:shd w:val="clear" w:color="auto" w:fill="00FF00"/>
            <w:lang w:val="en-GB"/>
          </w:rPr>
          <w:t>:</w:t>
        </w:r>
      </w:ins>
      <w:r w:rsidRPr="00EF14CA">
        <w:rPr>
          <w:shd w:val="clear" w:color="auto" w:fill="00FF00"/>
          <w:lang w:val="en-GB"/>
        </w:rPr>
        <w:t xml:space="preserve"> </w:t>
      </w:r>
      <w:r w:rsidRPr="00EF14CA">
        <w:rPr>
          <w:lang w:val="en-GB"/>
        </w:rPr>
        <w:t>Amsterdam</w:t>
      </w:r>
      <w:del w:id="754" w:author="Author">
        <w:r w:rsidRPr="00EF14CA" w:rsidDel="00CE2A32">
          <w:rPr>
            <w:lang w:val="en-GB"/>
          </w:rPr>
          <w:delText xml:space="preserve">, </w:delText>
        </w:r>
        <w:r w:rsidRPr="00EF14CA" w:rsidDel="00CE2A32">
          <w:rPr>
            <w:shd w:val="clear" w:color="auto" w:fill="00FF00"/>
            <w:lang w:val="en-GB"/>
          </w:rPr>
          <w:delText>Elsevier</w:delText>
        </w:r>
      </w:del>
      <w:r w:rsidRPr="00EF14CA">
        <w:rPr>
          <w:shd w:val="clear" w:color="auto" w:fill="00FF00"/>
          <w:lang w:val="en-GB"/>
        </w:rPr>
        <w:t>.</w:t>
      </w:r>
      <w:del w:id="755" w:author="Author">
        <w:r w:rsidRPr="00EF14CA" w:rsidDel="00CE2A32">
          <w:rPr>
            <w:shd w:val="clear" w:color="auto" w:fill="00FF00"/>
            <w:lang w:val="en-GB"/>
          </w:rPr>
          <w:delText xml:space="preserve"> Pp</w:delText>
        </w:r>
        <w:r w:rsidRPr="00EF14CA" w:rsidDel="00CE2A32">
          <w:rPr>
            <w:lang w:val="en-GB"/>
          </w:rPr>
          <w:delText>77</w:delText>
        </w:r>
        <w:r w:rsidRPr="00EF14CA" w:rsidDel="00CE2A32">
          <w:rPr>
            <w:shd w:val="clear" w:color="auto" w:fill="00FF00"/>
            <w:lang w:val="en-GB"/>
          </w:rPr>
          <w:delText>–</w:delText>
        </w:r>
        <w:r w:rsidRPr="00EF14CA" w:rsidDel="00CE2A32">
          <w:rPr>
            <w:lang w:val="en-GB"/>
          </w:rPr>
          <w:delText>118.</w:delText>
        </w:r>
      </w:del>
    </w:p>
    <w:p w14:paraId="7327FF40" w14:textId="77777777" w:rsidR="00A96D63" w:rsidRPr="00EF14CA" w:rsidRDefault="002F7E2A">
      <w:pPr>
        <w:pStyle w:val="ListParagraph"/>
        <w:spacing w:line="276" w:lineRule="auto"/>
        <w:ind w:left="144"/>
        <w:jc w:val="both"/>
        <w:rPr>
          <w:lang w:val="en-GB"/>
        </w:rPr>
      </w:pPr>
      <w:r w:rsidRPr="00EF14CA">
        <w:rPr>
          <w:lang w:val="en-GB"/>
        </w:rPr>
        <w:t xml:space="preserve">Leger, R. J. S., Screen, S. E. and Shams-Pirzadeh, B. (2000), Lack of </w:t>
      </w:r>
      <w:r w:rsidR="00CE2A32" w:rsidRPr="00EF14CA">
        <w:rPr>
          <w:lang w:val="en-GB"/>
        </w:rPr>
        <w:t>host specialization</w:t>
      </w:r>
      <w:r w:rsidRPr="00EF14CA">
        <w:rPr>
          <w:lang w:val="en-GB"/>
        </w:rPr>
        <w:t xml:space="preserve"> in </w:t>
      </w:r>
      <w:r w:rsidRPr="00EF14CA">
        <w:rPr>
          <w:i/>
          <w:lang w:val="en-GB"/>
        </w:rPr>
        <w:t>Aspergillus flavus</w:t>
      </w:r>
      <w:r w:rsidRPr="00EF14CA">
        <w:rPr>
          <w:lang w:val="en-GB"/>
        </w:rPr>
        <w:t xml:space="preserve">, </w:t>
      </w:r>
      <w:r w:rsidRPr="00EF14CA">
        <w:rPr>
          <w:i/>
          <w:lang w:val="en-GB"/>
        </w:rPr>
        <w:t xml:space="preserve">Appl. Environ. </w:t>
      </w:r>
      <w:proofErr w:type="gramStart"/>
      <w:r w:rsidRPr="00EF14CA">
        <w:rPr>
          <w:i/>
          <w:lang w:val="en-GB"/>
        </w:rPr>
        <w:t>Microb.</w:t>
      </w:r>
      <w:r w:rsidRPr="00EF14CA">
        <w:rPr>
          <w:lang w:val="en-GB"/>
        </w:rPr>
        <w:t>,</w:t>
      </w:r>
      <w:proofErr w:type="gramEnd"/>
      <w:r w:rsidRPr="00EF14CA">
        <w:rPr>
          <w:lang w:val="en-GB"/>
        </w:rPr>
        <w:t xml:space="preserve"> 66</w:t>
      </w:r>
      <w:del w:id="756" w:author="Author">
        <w:r w:rsidRPr="00EF14CA" w:rsidDel="00CE2A32">
          <w:rPr>
            <w:shd w:val="clear" w:color="auto" w:fill="00FF00"/>
            <w:lang w:val="en-GB"/>
          </w:rPr>
          <w:delText xml:space="preserve"> </w:delText>
        </w:r>
      </w:del>
      <w:r w:rsidRPr="00EF14CA">
        <w:rPr>
          <w:lang w:val="en-GB"/>
        </w:rPr>
        <w:t>(1), 320</w:t>
      </w:r>
      <w:r w:rsidRPr="00EF14CA">
        <w:rPr>
          <w:shd w:val="clear" w:color="auto" w:fill="00FF00"/>
          <w:lang w:val="en-GB"/>
        </w:rPr>
        <w:t>–</w:t>
      </w:r>
      <w:r w:rsidRPr="00EF14CA">
        <w:rPr>
          <w:lang w:val="en-GB"/>
        </w:rPr>
        <w:t>4.</w:t>
      </w:r>
    </w:p>
    <w:p w14:paraId="60782FA9" w14:textId="77777777" w:rsidR="00A96D63" w:rsidRPr="00EF14CA" w:rsidRDefault="002F7E2A">
      <w:pPr>
        <w:pStyle w:val="ListParagraph"/>
        <w:spacing w:line="276" w:lineRule="auto"/>
        <w:ind w:left="144"/>
        <w:jc w:val="both"/>
        <w:rPr>
          <w:lang w:val="en-GB"/>
        </w:rPr>
      </w:pPr>
      <w:r w:rsidRPr="00EF14CA">
        <w:rPr>
          <w:lang w:val="en-GB"/>
        </w:rPr>
        <w:t>Lewis, L., Onsongo, M., Njapau, H., Schurz-Rogers, H., Luber, G., Kieszak, S., Nyamongo, J., Backer, L., Dahiye, A.</w:t>
      </w:r>
      <w:r w:rsidRPr="00EF14CA">
        <w:rPr>
          <w:shd w:val="clear" w:color="auto" w:fill="00FF00"/>
          <w:lang w:val="en-GB"/>
        </w:rPr>
        <w:t xml:space="preserve"> </w:t>
      </w:r>
      <w:r w:rsidRPr="00EF14CA">
        <w:rPr>
          <w:lang w:val="en-GB"/>
        </w:rPr>
        <w:t>M., Misore, A., DeCock, K. and Rubin, C</w:t>
      </w:r>
      <w:r w:rsidRPr="00EF14CA">
        <w:rPr>
          <w:shd w:val="clear" w:color="auto" w:fill="00FF00"/>
          <w:lang w:val="en-GB"/>
        </w:rPr>
        <w:t>.</w:t>
      </w:r>
      <w:r w:rsidRPr="00EF14CA">
        <w:rPr>
          <w:lang w:val="en-GB"/>
        </w:rPr>
        <w:t xml:space="preserve"> (2005), Aflatoxin contamination of commercial maize products during an outbreak of acute aflatoxicosis in eastern and central Kenya, </w:t>
      </w:r>
      <w:r w:rsidRPr="00EF14CA">
        <w:rPr>
          <w:i/>
          <w:lang w:val="en-GB"/>
        </w:rPr>
        <w:t xml:space="preserve">Environ. Health </w:t>
      </w:r>
      <w:proofErr w:type="gramStart"/>
      <w:r w:rsidRPr="00EF14CA">
        <w:rPr>
          <w:i/>
          <w:lang w:val="en-GB"/>
        </w:rPr>
        <w:t>Perspect.</w:t>
      </w:r>
      <w:r w:rsidRPr="00EF14CA">
        <w:rPr>
          <w:lang w:val="en-GB"/>
        </w:rPr>
        <w:t>,</w:t>
      </w:r>
      <w:proofErr w:type="gramEnd"/>
      <w:r w:rsidRPr="00EF14CA">
        <w:rPr>
          <w:lang w:val="en-GB"/>
        </w:rPr>
        <w:t xml:space="preserve"> </w:t>
      </w:r>
      <w:r w:rsidRPr="00EF14CA">
        <w:rPr>
          <w:shd w:val="clear" w:color="auto" w:fill="00FF00"/>
          <w:lang w:val="en-GB"/>
        </w:rPr>
        <w:t xml:space="preserve">113(12), </w:t>
      </w:r>
      <w:r w:rsidRPr="00EF14CA">
        <w:rPr>
          <w:lang w:val="en-GB"/>
        </w:rPr>
        <w:t>1763</w:t>
      </w:r>
      <w:r w:rsidRPr="00EF14CA">
        <w:rPr>
          <w:shd w:val="clear" w:color="auto" w:fill="00FF00"/>
          <w:lang w:val="en-GB"/>
        </w:rPr>
        <w:t>–</w:t>
      </w:r>
      <w:r w:rsidRPr="00EF14CA">
        <w:rPr>
          <w:lang w:val="en-GB"/>
        </w:rPr>
        <w:t>7.</w:t>
      </w:r>
    </w:p>
    <w:p w14:paraId="7DC95882" w14:textId="77777777" w:rsidR="00A96D63" w:rsidRPr="00EF14CA" w:rsidRDefault="002F7E2A">
      <w:pPr>
        <w:pStyle w:val="ListParagraph"/>
        <w:spacing w:line="276" w:lineRule="auto"/>
        <w:ind w:left="144"/>
        <w:jc w:val="both"/>
        <w:rPr>
          <w:lang w:val="en-GB"/>
        </w:rPr>
      </w:pPr>
      <w:r w:rsidRPr="00EF14CA">
        <w:rPr>
          <w:lang w:val="en-GB"/>
        </w:rPr>
        <w:t>Locke, M.</w:t>
      </w:r>
      <w:r w:rsidRPr="00EF14CA">
        <w:rPr>
          <w:shd w:val="clear" w:color="auto" w:fill="00FF00"/>
          <w:lang w:val="en-GB"/>
        </w:rPr>
        <w:t xml:space="preserve"> </w:t>
      </w:r>
      <w:r w:rsidRPr="00EF14CA">
        <w:rPr>
          <w:lang w:val="en-GB"/>
        </w:rPr>
        <w:t>A., Zablotowicz, R.</w:t>
      </w:r>
      <w:r w:rsidRPr="00EF14CA">
        <w:rPr>
          <w:shd w:val="clear" w:color="auto" w:fill="00FF00"/>
          <w:lang w:val="en-GB"/>
        </w:rPr>
        <w:t xml:space="preserve"> </w:t>
      </w:r>
      <w:r w:rsidRPr="00EF14CA">
        <w:rPr>
          <w:lang w:val="en-GB"/>
        </w:rPr>
        <w:t>M. and Weaver, M.</w:t>
      </w:r>
      <w:r w:rsidRPr="00EF14CA">
        <w:rPr>
          <w:shd w:val="clear" w:color="auto" w:fill="00FF00"/>
          <w:lang w:val="en-GB"/>
        </w:rPr>
        <w:t xml:space="preserve"> </w:t>
      </w:r>
      <w:r w:rsidRPr="00EF14CA">
        <w:rPr>
          <w:lang w:val="en-GB"/>
        </w:rPr>
        <w:t xml:space="preserve">A. (2005), Herbicide fate under conservation tillage, cover crop, and edge-of-field management practices, </w:t>
      </w:r>
      <w:ins w:id="757" w:author="Amare Ayalew" w:date="2017-05-15T16:18:00Z">
        <w:r w:rsidR="00671684" w:rsidRPr="00EF14CA">
          <w:rPr>
            <w:shd w:val="clear" w:color="auto" w:fill="00FF00"/>
            <w:lang w:val="en-GB"/>
          </w:rPr>
          <w:t>pp,</w:t>
        </w:r>
        <w:r w:rsidR="00671684" w:rsidRPr="00EF14CA">
          <w:rPr>
            <w:lang w:val="en-GB"/>
          </w:rPr>
          <w:t xml:space="preserve"> 373–92</w:t>
        </w:r>
        <w:r w:rsidR="00671684">
          <w:rPr>
            <w:lang w:val="en-GB"/>
          </w:rPr>
          <w:t xml:space="preserve">. </w:t>
        </w:r>
      </w:ins>
      <w:r w:rsidRPr="00EF14CA">
        <w:rPr>
          <w:shd w:val="clear" w:color="auto" w:fill="00FF00"/>
          <w:lang w:val="en-GB"/>
        </w:rPr>
        <w:t>In</w:t>
      </w:r>
      <w:del w:id="758" w:author="Author">
        <w:r w:rsidRPr="00EF14CA" w:rsidDel="00E20887">
          <w:rPr>
            <w:shd w:val="clear" w:color="auto" w:fill="00FF00"/>
            <w:lang w:val="en-GB"/>
          </w:rPr>
          <w:delText>in: ,</w:delText>
        </w:r>
      </w:del>
      <w:r w:rsidRPr="00EF14CA">
        <w:rPr>
          <w:shd w:val="clear" w:color="auto" w:fill="00FF00"/>
          <w:lang w:val="en-GB"/>
        </w:rPr>
        <w:t xml:space="preserve"> </w:t>
      </w:r>
      <w:r w:rsidRPr="00EF14CA">
        <w:rPr>
          <w:lang w:val="en-GB"/>
        </w:rPr>
        <w:t>Singh</w:t>
      </w:r>
      <w:r w:rsidRPr="00EF14CA">
        <w:rPr>
          <w:shd w:val="clear" w:color="auto" w:fill="00FF00"/>
          <w:lang w:val="en-GB"/>
        </w:rPr>
        <w:t>,</w:t>
      </w:r>
      <w:r w:rsidRPr="00EF14CA">
        <w:rPr>
          <w:lang w:val="en-GB"/>
        </w:rPr>
        <w:t xml:space="preserve"> H</w:t>
      </w:r>
      <w:r w:rsidRPr="00EF14CA">
        <w:rPr>
          <w:shd w:val="clear" w:color="auto" w:fill="00FF00"/>
          <w:lang w:val="en-GB"/>
        </w:rPr>
        <w:t xml:space="preserve">. </w:t>
      </w:r>
      <w:r w:rsidRPr="00EF14CA">
        <w:rPr>
          <w:lang w:val="en-GB"/>
        </w:rPr>
        <w:t>P</w:t>
      </w:r>
      <w:r w:rsidRPr="00EF14CA">
        <w:rPr>
          <w:shd w:val="clear" w:color="auto" w:fill="00FF00"/>
          <w:lang w:val="en-GB"/>
        </w:rPr>
        <w:t>.</w:t>
      </w:r>
      <w:r w:rsidRPr="00EF14CA">
        <w:rPr>
          <w:lang w:val="en-GB"/>
        </w:rPr>
        <w:t>, Batish</w:t>
      </w:r>
      <w:r w:rsidRPr="00EF14CA">
        <w:rPr>
          <w:shd w:val="clear" w:color="auto" w:fill="00FF00"/>
          <w:lang w:val="en-GB"/>
        </w:rPr>
        <w:t>,</w:t>
      </w:r>
      <w:r w:rsidRPr="00EF14CA">
        <w:rPr>
          <w:lang w:val="en-GB"/>
        </w:rPr>
        <w:t xml:space="preserve"> D</w:t>
      </w:r>
      <w:r w:rsidRPr="00EF14CA">
        <w:rPr>
          <w:shd w:val="clear" w:color="auto" w:fill="00FF00"/>
          <w:lang w:val="en-GB"/>
        </w:rPr>
        <w:t xml:space="preserve">. </w:t>
      </w:r>
      <w:r w:rsidRPr="00EF14CA">
        <w:rPr>
          <w:lang w:val="en-GB"/>
        </w:rPr>
        <w:t>R</w:t>
      </w:r>
      <w:del w:id="759" w:author="Author">
        <w:r w:rsidRPr="00EF14CA" w:rsidDel="00E20887">
          <w:rPr>
            <w:shd w:val="clear" w:color="auto" w:fill="00FF00"/>
            <w:lang w:val="en-GB"/>
          </w:rPr>
          <w:delText xml:space="preserve">, </w:delText>
        </w:r>
      </w:del>
      <w:r w:rsidRPr="00EF14CA">
        <w:rPr>
          <w:shd w:val="clear" w:color="auto" w:fill="00FF00"/>
          <w:lang w:val="en-GB"/>
        </w:rPr>
        <w:t xml:space="preserve">. </w:t>
      </w:r>
      <w:proofErr w:type="gramStart"/>
      <w:r w:rsidRPr="00EF14CA">
        <w:rPr>
          <w:shd w:val="clear" w:color="auto" w:fill="00FF00"/>
          <w:lang w:val="en-GB"/>
        </w:rPr>
        <w:t>and</w:t>
      </w:r>
      <w:proofErr w:type="gramEnd"/>
      <w:r w:rsidRPr="00EF14CA">
        <w:rPr>
          <w:shd w:val="clear" w:color="auto" w:fill="00FF00"/>
          <w:lang w:val="en-GB"/>
        </w:rPr>
        <w:t xml:space="preserve"> </w:t>
      </w:r>
      <w:r w:rsidRPr="00EF14CA">
        <w:rPr>
          <w:lang w:val="en-GB"/>
        </w:rPr>
        <w:t>Kohli</w:t>
      </w:r>
      <w:r w:rsidRPr="00EF14CA">
        <w:rPr>
          <w:shd w:val="clear" w:color="auto" w:fill="00FF00"/>
          <w:lang w:val="en-GB"/>
        </w:rPr>
        <w:t>,</w:t>
      </w:r>
      <w:r w:rsidRPr="00EF14CA">
        <w:rPr>
          <w:lang w:val="en-GB"/>
        </w:rPr>
        <w:t xml:space="preserve"> R</w:t>
      </w:r>
      <w:r w:rsidRPr="00EF14CA">
        <w:rPr>
          <w:shd w:val="clear" w:color="auto" w:fill="00FF00"/>
          <w:lang w:val="en-GB"/>
        </w:rPr>
        <w:t xml:space="preserve">. </w:t>
      </w:r>
      <w:r w:rsidRPr="00EF14CA">
        <w:rPr>
          <w:lang w:val="en-GB"/>
        </w:rPr>
        <w:t>K</w:t>
      </w:r>
      <w:del w:id="760" w:author="Author">
        <w:r w:rsidRPr="00EF14CA" w:rsidDel="00E20887">
          <w:rPr>
            <w:shd w:val="clear" w:color="auto" w:fill="00FF00"/>
            <w:lang w:val="en-GB"/>
          </w:rPr>
          <w:delText xml:space="preserve">, </w:delText>
        </w:r>
      </w:del>
      <w:r w:rsidRPr="00EF14CA">
        <w:rPr>
          <w:shd w:val="clear" w:color="auto" w:fill="00FF00"/>
          <w:lang w:val="en-GB"/>
        </w:rPr>
        <w:t>. (</w:t>
      </w:r>
      <w:del w:id="761" w:author="Author">
        <w:r w:rsidRPr="00EF14CA" w:rsidDel="00E20887">
          <w:rPr>
            <w:shd w:val="clear" w:color="auto" w:fill="00FF00"/>
            <w:lang w:val="en-GB"/>
          </w:rPr>
          <w:delText>editors</w:delText>
        </w:r>
      </w:del>
      <w:r w:rsidRPr="00EF14CA">
        <w:rPr>
          <w:shd w:val="clear" w:color="auto" w:fill="00FF00"/>
          <w:lang w:val="en-GB"/>
        </w:rPr>
        <w:t>Eds</w:t>
      </w:r>
      <w:del w:id="762" w:author="Author">
        <w:r w:rsidRPr="00EF14CA" w:rsidDel="00E20887">
          <w:rPr>
            <w:lang w:val="en-GB"/>
          </w:rPr>
          <w:delText>.</w:delText>
        </w:r>
      </w:del>
      <w:r w:rsidRPr="00EF14CA">
        <w:rPr>
          <w:shd w:val="clear" w:color="auto" w:fill="00FF00"/>
          <w:lang w:val="en-GB"/>
        </w:rPr>
        <w:t>),</w:t>
      </w:r>
      <w:r w:rsidRPr="00EF14CA">
        <w:rPr>
          <w:lang w:val="en-GB"/>
        </w:rPr>
        <w:t xml:space="preserve"> </w:t>
      </w:r>
      <w:r w:rsidRPr="00EF14CA">
        <w:rPr>
          <w:i/>
          <w:lang w:val="en-GB"/>
        </w:rPr>
        <w:t xml:space="preserve">Handbook of </w:t>
      </w:r>
      <w:del w:id="763" w:author="Author">
        <w:r w:rsidRPr="00EF14CA" w:rsidDel="00E20887">
          <w:rPr>
            <w:i/>
            <w:shd w:val="clear" w:color="auto" w:fill="00FF00"/>
            <w:lang w:val="en-GB"/>
          </w:rPr>
          <w:delText xml:space="preserve">sustainable </w:delText>
        </w:r>
      </w:del>
      <w:r w:rsidRPr="00EF14CA">
        <w:rPr>
          <w:i/>
          <w:shd w:val="clear" w:color="auto" w:fill="00FF00"/>
          <w:lang w:val="en-GB"/>
        </w:rPr>
        <w:t xml:space="preserve">Sustainable </w:t>
      </w:r>
      <w:del w:id="764" w:author="Author">
        <w:r w:rsidRPr="00EF14CA" w:rsidDel="00E20887">
          <w:rPr>
            <w:i/>
            <w:shd w:val="clear" w:color="auto" w:fill="00FF00"/>
            <w:lang w:val="en-GB"/>
          </w:rPr>
          <w:delText xml:space="preserve">weed </w:delText>
        </w:r>
      </w:del>
      <w:r w:rsidRPr="00EF14CA">
        <w:rPr>
          <w:i/>
          <w:shd w:val="clear" w:color="auto" w:fill="00FF00"/>
          <w:lang w:val="en-GB"/>
        </w:rPr>
        <w:t xml:space="preserve">Weed </w:t>
      </w:r>
      <w:del w:id="765" w:author="Author">
        <w:r w:rsidRPr="00EF14CA" w:rsidDel="00E20887">
          <w:rPr>
            <w:i/>
            <w:shd w:val="clear" w:color="auto" w:fill="00FF00"/>
            <w:lang w:val="en-GB"/>
          </w:rPr>
          <w:delText>management</w:delText>
        </w:r>
      </w:del>
      <w:r w:rsidRPr="00EF14CA">
        <w:rPr>
          <w:i/>
          <w:shd w:val="clear" w:color="auto" w:fill="00FF00"/>
          <w:lang w:val="en-GB"/>
        </w:rPr>
        <w:t>Management</w:t>
      </w:r>
      <w:r w:rsidRPr="00EF14CA">
        <w:rPr>
          <w:shd w:val="clear" w:color="auto" w:fill="00FF00"/>
          <w:lang w:val="en-GB"/>
        </w:rPr>
        <w:t xml:space="preserve">. </w:t>
      </w:r>
      <w:del w:id="766" w:author="Author">
        <w:r w:rsidRPr="00EF14CA" w:rsidDel="00E20887">
          <w:rPr>
            <w:shd w:val="clear" w:color="auto" w:fill="00FF00"/>
            <w:lang w:val="en-GB"/>
          </w:rPr>
          <w:delText xml:space="preserve">, </w:delText>
        </w:r>
      </w:del>
      <w:r w:rsidRPr="00EF14CA">
        <w:rPr>
          <w:shd w:val="clear" w:color="auto" w:fill="00FF00"/>
          <w:lang w:val="en-GB"/>
        </w:rPr>
        <w:t>Haworth</w:t>
      </w:r>
      <w:ins w:id="767" w:author="Author">
        <w:r w:rsidR="00E20887">
          <w:rPr>
            <w:shd w:val="clear" w:color="auto" w:fill="00FF00"/>
            <w:lang w:val="en-GB"/>
          </w:rPr>
          <w:t>:</w:t>
        </w:r>
      </w:ins>
      <w:del w:id="768" w:author="Author">
        <w:r w:rsidRPr="00EF14CA" w:rsidDel="00E20887">
          <w:rPr>
            <w:shd w:val="clear" w:color="auto" w:fill="00FF00"/>
            <w:lang w:val="en-GB"/>
          </w:rPr>
          <w:delText>,</w:delText>
        </w:r>
      </w:del>
      <w:r w:rsidRPr="00EF14CA">
        <w:rPr>
          <w:shd w:val="clear" w:color="auto" w:fill="00FF00"/>
          <w:lang w:val="en-GB"/>
        </w:rPr>
        <w:t xml:space="preserve"> </w:t>
      </w:r>
      <w:r w:rsidRPr="00EF14CA">
        <w:rPr>
          <w:lang w:val="en-GB"/>
        </w:rPr>
        <w:t>New York, NY</w:t>
      </w:r>
      <w:del w:id="769" w:author="Author">
        <w:r w:rsidRPr="00EF14CA" w:rsidDel="00E20887">
          <w:rPr>
            <w:shd w:val="clear" w:color="auto" w:fill="00FF00"/>
            <w:lang w:val="en-GB"/>
          </w:rPr>
          <w:delText>: Haworth</w:delText>
        </w:r>
      </w:del>
      <w:proofErr w:type="gramStart"/>
      <w:ins w:id="770" w:author="Author">
        <w:r w:rsidR="00E20887">
          <w:rPr>
            <w:shd w:val="clear" w:color="auto" w:fill="00FF00"/>
            <w:lang w:val="en-GB"/>
          </w:rPr>
          <w:t>,</w:t>
        </w:r>
      </w:ins>
      <w:del w:id="771" w:author="Author">
        <w:r w:rsidRPr="00EF14CA" w:rsidDel="00E20887">
          <w:rPr>
            <w:shd w:val="clear" w:color="auto" w:fill="00FF00"/>
            <w:lang w:val="en-GB"/>
          </w:rPr>
          <w:delText>.</w:delText>
        </w:r>
      </w:del>
      <w:del w:id="772" w:author="Amare Ayalew" w:date="2017-05-15T16:18:00Z">
        <w:r w:rsidRPr="00EF14CA" w:rsidDel="00671684">
          <w:rPr>
            <w:shd w:val="clear" w:color="auto" w:fill="00FF00"/>
            <w:lang w:val="en-GB"/>
          </w:rPr>
          <w:delText xml:space="preserve"> pp,</w:delText>
        </w:r>
        <w:r w:rsidRPr="00EF14CA" w:rsidDel="00671684">
          <w:rPr>
            <w:lang w:val="en-GB"/>
          </w:rPr>
          <w:delText xml:space="preserve"> 373–92</w:delText>
        </w:r>
      </w:del>
      <w:r w:rsidRPr="00EF14CA">
        <w:rPr>
          <w:lang w:val="en-GB"/>
        </w:rPr>
        <w:t>.</w:t>
      </w:r>
      <w:proofErr w:type="gramEnd"/>
    </w:p>
    <w:p w14:paraId="30556592" w14:textId="77777777" w:rsidR="00A96D63" w:rsidRPr="00EF14CA" w:rsidRDefault="002F7E2A">
      <w:pPr>
        <w:pStyle w:val="ListParagraph"/>
        <w:spacing w:after="120" w:line="276" w:lineRule="auto"/>
        <w:ind w:left="144"/>
        <w:rPr>
          <w:lang w:val="en-GB"/>
        </w:rPr>
      </w:pPr>
      <w:r w:rsidRPr="00EF14CA">
        <w:rPr>
          <w:lang w:val="en-GB"/>
        </w:rPr>
        <w:t>Lorito, M.</w:t>
      </w:r>
      <w:del w:id="773" w:author="Author">
        <w:r w:rsidRPr="00EF14CA" w:rsidDel="00227129">
          <w:rPr>
            <w:shd w:val="clear" w:color="auto" w:fill="00FF00"/>
            <w:lang w:val="en-GB"/>
          </w:rPr>
          <w:delText>,</w:delText>
        </w:r>
      </w:del>
      <w:r w:rsidRPr="00EF14CA">
        <w:rPr>
          <w:lang w:val="en-GB"/>
        </w:rPr>
        <w:t xml:space="preserve"> and Woo, S. L. (2015), </w:t>
      </w:r>
      <w:r w:rsidRPr="00EF14CA">
        <w:rPr>
          <w:i/>
          <w:lang w:val="en-GB"/>
        </w:rPr>
        <w:t>Trichoderma</w:t>
      </w:r>
      <w:r w:rsidRPr="00EF14CA">
        <w:rPr>
          <w:lang w:val="en-GB"/>
        </w:rPr>
        <w:t xml:space="preserve">: A multi-purpose tool for integrated pest management, </w:t>
      </w:r>
      <w:del w:id="774" w:author="Author">
        <w:r w:rsidRPr="00EF14CA" w:rsidDel="00227129">
          <w:rPr>
            <w:shd w:val="clear" w:color="auto" w:fill="00FF00"/>
            <w:lang w:val="en-GB"/>
          </w:rPr>
          <w:delText>Pages</w:delText>
        </w:r>
      </w:del>
      <w:ins w:id="775" w:author="Author">
        <w:r w:rsidR="00227129">
          <w:rPr>
            <w:shd w:val="clear" w:color="auto" w:fill="00FF00"/>
            <w:lang w:val="en-GB"/>
          </w:rPr>
          <w:t>pp.</w:t>
        </w:r>
      </w:ins>
      <w:r w:rsidRPr="00EF14CA">
        <w:rPr>
          <w:shd w:val="clear" w:color="auto" w:fill="00FF00"/>
          <w:lang w:val="en-GB"/>
        </w:rPr>
        <w:t xml:space="preserve"> 345</w:t>
      </w:r>
      <w:ins w:id="776" w:author="Author">
        <w:r w:rsidR="00227129">
          <w:rPr>
            <w:lang w:val="en-GB"/>
          </w:rPr>
          <w:t>–</w:t>
        </w:r>
      </w:ins>
      <w:del w:id="777" w:author="Author">
        <w:r w:rsidRPr="00EF14CA" w:rsidDel="00227129">
          <w:rPr>
            <w:shd w:val="clear" w:color="auto" w:fill="00FF00"/>
            <w:lang w:val="en-GB"/>
          </w:rPr>
          <w:delText>-</w:delText>
        </w:r>
        <w:r w:rsidRPr="00EF14CA" w:rsidDel="00227129">
          <w:rPr>
            <w:lang w:val="en-GB"/>
          </w:rPr>
          <w:delText>3</w:delText>
        </w:r>
      </w:del>
      <w:r w:rsidRPr="00EF14CA">
        <w:rPr>
          <w:lang w:val="en-GB"/>
        </w:rPr>
        <w:t>53</w:t>
      </w:r>
      <w:ins w:id="778" w:author="Author">
        <w:r w:rsidR="00227129">
          <w:rPr>
            <w:lang w:val="en-GB"/>
          </w:rPr>
          <w:t>.</w:t>
        </w:r>
      </w:ins>
      <w:r w:rsidRPr="00EF14CA">
        <w:rPr>
          <w:lang w:val="en-GB"/>
        </w:rPr>
        <w:t xml:space="preserve"> </w:t>
      </w:r>
      <w:ins w:id="779" w:author="Author">
        <w:r w:rsidR="00227129">
          <w:rPr>
            <w:lang w:val="en-GB"/>
          </w:rPr>
          <w:t>I</w:t>
        </w:r>
      </w:ins>
      <w:del w:id="780" w:author="Author">
        <w:r w:rsidRPr="00EF14CA" w:rsidDel="00227129">
          <w:rPr>
            <w:lang w:val="en-GB"/>
          </w:rPr>
          <w:delText>i</w:delText>
        </w:r>
      </w:del>
      <w:r w:rsidRPr="00EF14CA">
        <w:rPr>
          <w:lang w:val="en-GB"/>
        </w:rPr>
        <w:t>n</w:t>
      </w:r>
      <w:del w:id="781" w:author="Author">
        <w:r w:rsidRPr="00EF14CA" w:rsidDel="00227129">
          <w:rPr>
            <w:shd w:val="clear" w:color="auto" w:fill="00FF00"/>
            <w:lang w:val="en-GB"/>
          </w:rPr>
          <w:delText>,</w:delText>
        </w:r>
      </w:del>
      <w:r w:rsidRPr="00EF14CA">
        <w:rPr>
          <w:lang w:val="en-GB"/>
        </w:rPr>
        <w:t xml:space="preserve"> Lugtenberg, B. </w:t>
      </w:r>
      <w:r w:rsidRPr="00EF14CA">
        <w:rPr>
          <w:shd w:val="clear" w:color="auto" w:fill="00FF00"/>
          <w:lang w:val="en-GB"/>
        </w:rPr>
        <w:t>(Ed</w:t>
      </w:r>
      <w:r w:rsidRPr="00EF14CA">
        <w:rPr>
          <w:lang w:val="en-GB"/>
        </w:rPr>
        <w:t xml:space="preserve">.), </w:t>
      </w:r>
      <w:r w:rsidRPr="00EF14CA">
        <w:rPr>
          <w:i/>
          <w:lang w:val="en-GB"/>
        </w:rPr>
        <w:t>Principles of Plant-Microbe Interactions: Microbes for Sustainable Agriculture</w:t>
      </w:r>
      <w:del w:id="782" w:author="Author">
        <w:r w:rsidRPr="00EF14CA" w:rsidDel="00227129">
          <w:rPr>
            <w:lang w:val="en-GB"/>
          </w:rPr>
          <w:delText>,  B. Lugtenberg, (eds)</w:delText>
        </w:r>
      </w:del>
      <w:r w:rsidRPr="00EF14CA">
        <w:rPr>
          <w:lang w:val="en-GB"/>
        </w:rPr>
        <w:t>. Springer International Publishing</w:t>
      </w:r>
      <w:ins w:id="783" w:author="Amare Ayalew" w:date="2017-05-15T16:26:00Z">
        <w:r w:rsidR="00433C85">
          <w:rPr>
            <w:lang w:val="en-GB"/>
          </w:rPr>
          <w:t xml:space="preserve">, </w:t>
        </w:r>
        <w:r w:rsidR="00433C85" w:rsidRPr="00433C85">
          <w:rPr>
            <w:lang w:val="en-GB"/>
          </w:rPr>
          <w:t>Cham</w:t>
        </w:r>
        <w:r w:rsidR="00433C85">
          <w:rPr>
            <w:lang w:val="en-GB"/>
          </w:rPr>
          <w:t>, Switzerland</w:t>
        </w:r>
      </w:ins>
      <w:del w:id="784" w:author="Author">
        <w:r w:rsidRPr="00EF14CA" w:rsidDel="00227129">
          <w:rPr>
            <w:shd w:val="clear" w:color="auto" w:fill="00FF00"/>
            <w:lang w:val="en-GB"/>
          </w:rPr>
          <w:delText xml:space="preserve">., </w:delText>
        </w:r>
        <w:r w:rsidRPr="00EF14CA" w:rsidDel="00227129">
          <w:rPr>
            <w:lang w:val="en-GB"/>
          </w:rPr>
          <w:delText>345–53</w:delText>
        </w:r>
      </w:del>
      <w:commentRangeStart w:id="785"/>
      <w:r w:rsidRPr="00EF14CA">
        <w:rPr>
          <w:lang w:val="en-GB"/>
        </w:rPr>
        <w:commentReference w:id="785"/>
      </w:r>
      <w:commentRangeEnd w:id="785"/>
      <w:r w:rsidRPr="00EF14CA">
        <w:rPr>
          <w:lang w:val="en-GB"/>
        </w:rPr>
        <w:t>.</w:t>
      </w:r>
    </w:p>
    <w:p w14:paraId="57264CB5" w14:textId="77777777" w:rsidR="00A96D63" w:rsidRPr="00EF14CA" w:rsidRDefault="002F7E2A">
      <w:pPr>
        <w:pStyle w:val="ListParagraph"/>
        <w:spacing w:line="276" w:lineRule="auto"/>
        <w:ind w:left="144"/>
        <w:jc w:val="both"/>
        <w:rPr>
          <w:lang w:val="en-GB"/>
        </w:rPr>
      </w:pPr>
      <w:r w:rsidRPr="00EF14CA">
        <w:rPr>
          <w:lang w:val="en-GB"/>
        </w:rPr>
        <w:t>Martin, R.</w:t>
      </w:r>
      <w:r w:rsidRPr="00EF14CA">
        <w:rPr>
          <w:shd w:val="clear" w:color="auto" w:fill="00FF00"/>
          <w:lang w:val="en-GB"/>
        </w:rPr>
        <w:t xml:space="preserve"> </w:t>
      </w:r>
      <w:r w:rsidRPr="00EF14CA">
        <w:rPr>
          <w:lang w:val="en-GB"/>
        </w:rPr>
        <w:t>V., Washington, R. and Downing, T.</w:t>
      </w:r>
      <w:r w:rsidRPr="00EF14CA">
        <w:rPr>
          <w:shd w:val="clear" w:color="auto" w:fill="00FF00"/>
          <w:lang w:val="en-GB"/>
        </w:rPr>
        <w:t xml:space="preserve"> </w:t>
      </w:r>
      <w:r w:rsidRPr="00EF14CA">
        <w:rPr>
          <w:lang w:val="en-GB"/>
        </w:rPr>
        <w:t xml:space="preserve">E. (2000), Seasonal maize forecasting for South Africa and Zimbabwe derived from an agroclimatological model. </w:t>
      </w:r>
      <w:r w:rsidRPr="00EF14CA">
        <w:rPr>
          <w:i/>
          <w:lang w:val="en-GB"/>
        </w:rPr>
        <w:t>J. Appl. Meteorol.</w:t>
      </w:r>
      <w:r w:rsidRPr="00EF14CA">
        <w:rPr>
          <w:lang w:val="en-GB"/>
        </w:rPr>
        <w:t xml:space="preserve">, 39, </w:t>
      </w:r>
      <w:ins w:id="786" w:author="Author">
        <w:r w:rsidR="00227129">
          <w:rPr>
            <w:lang w:val="en-GB"/>
          </w:rPr>
          <w:t>1</w:t>
        </w:r>
      </w:ins>
      <w:r w:rsidRPr="00EF14CA">
        <w:rPr>
          <w:lang w:val="en-GB"/>
        </w:rPr>
        <w:t>473</w:t>
      </w:r>
      <w:r w:rsidRPr="00EF14CA">
        <w:rPr>
          <w:shd w:val="clear" w:color="auto" w:fill="00FF00"/>
          <w:lang w:val="en-GB"/>
        </w:rPr>
        <w:t>–</w:t>
      </w:r>
      <w:del w:id="787" w:author="Author">
        <w:r w:rsidRPr="00EF14CA" w:rsidDel="00227129">
          <w:rPr>
            <w:lang w:val="en-GB"/>
          </w:rPr>
          <w:delText>14</w:delText>
        </w:r>
        <w:r w:rsidRPr="00EF14CA" w:rsidDel="00D94F9B">
          <w:rPr>
            <w:lang w:val="en-GB"/>
          </w:rPr>
          <w:delText>7</w:delText>
        </w:r>
      </w:del>
      <w:r w:rsidRPr="00EF14CA">
        <w:rPr>
          <w:lang w:val="en-GB"/>
        </w:rPr>
        <w:t>9</w:t>
      </w:r>
      <w:ins w:id="788" w:author="Author">
        <w:r w:rsidR="00227129">
          <w:rPr>
            <w:lang w:val="en-GB"/>
          </w:rPr>
          <w:t>.</w:t>
        </w:r>
      </w:ins>
    </w:p>
    <w:p w14:paraId="73599E35" w14:textId="77777777" w:rsidR="00A96D63" w:rsidRPr="00EF14CA" w:rsidRDefault="002F7E2A">
      <w:pPr>
        <w:pStyle w:val="ListParagraph"/>
        <w:spacing w:line="276" w:lineRule="auto"/>
        <w:ind w:left="144"/>
        <w:jc w:val="both"/>
        <w:rPr>
          <w:lang w:val="en-GB"/>
        </w:rPr>
      </w:pPr>
      <w:r w:rsidRPr="00EF14CA">
        <w:rPr>
          <w:lang w:val="en-GB"/>
        </w:rPr>
        <w:t>Matumba, L., Sulyok, M., Monjerezi, M., Biswick, T.</w:t>
      </w:r>
      <w:del w:id="789" w:author="Author">
        <w:r w:rsidRPr="00EF14CA" w:rsidDel="00816507">
          <w:rPr>
            <w:shd w:val="clear" w:color="auto" w:fill="00FF00"/>
            <w:lang w:val="en-GB"/>
          </w:rPr>
          <w:delText>,</w:delText>
        </w:r>
      </w:del>
      <w:r w:rsidRPr="00EF14CA">
        <w:rPr>
          <w:lang w:val="en-GB"/>
        </w:rPr>
        <w:t xml:space="preserve"> and Krska, R. (2014), Fungal metabolites diversity in maize and associated human dietary exposures relate to micro-climatic patterns in Malawi</w:t>
      </w:r>
      <w:r w:rsidRPr="00EF14CA">
        <w:rPr>
          <w:shd w:val="clear" w:color="auto" w:fill="00FF00"/>
          <w:lang w:val="en-GB"/>
        </w:rPr>
        <w:t>.</w:t>
      </w:r>
      <w:r w:rsidRPr="00EF14CA">
        <w:rPr>
          <w:lang w:val="en-GB"/>
        </w:rPr>
        <w:t xml:space="preserve"> </w:t>
      </w:r>
      <w:del w:id="790" w:author="Author">
        <w:r w:rsidRPr="00EF14CA" w:rsidDel="00816507">
          <w:rPr>
            <w:shd w:val="clear" w:color="auto" w:fill="00FF00"/>
            <w:lang w:val="en-GB"/>
          </w:rPr>
          <w:delText xml:space="preserve">, </w:delText>
        </w:r>
      </w:del>
      <w:r w:rsidRPr="00EF14CA">
        <w:rPr>
          <w:i/>
          <w:lang w:val="en-GB"/>
        </w:rPr>
        <w:t>Worl Mycotoxin J.</w:t>
      </w:r>
      <w:r w:rsidRPr="00EF14CA">
        <w:rPr>
          <w:lang w:val="en-GB"/>
        </w:rPr>
        <w:t>, 8(3), 269</w:t>
      </w:r>
      <w:r w:rsidRPr="00EF14CA">
        <w:rPr>
          <w:shd w:val="clear" w:color="auto" w:fill="00FF00"/>
          <w:lang w:val="en-GB"/>
        </w:rPr>
        <w:t>–</w:t>
      </w:r>
      <w:r w:rsidRPr="00EF14CA">
        <w:rPr>
          <w:lang w:val="en-GB"/>
        </w:rPr>
        <w:t>82.</w:t>
      </w:r>
    </w:p>
    <w:p w14:paraId="50174B04" w14:textId="77777777" w:rsidR="00A96D63" w:rsidRPr="00EF14CA" w:rsidRDefault="002F7E2A">
      <w:pPr>
        <w:pStyle w:val="ListParagraph"/>
        <w:spacing w:after="5" w:line="276" w:lineRule="auto"/>
        <w:ind w:left="144" w:right="69"/>
        <w:jc w:val="both"/>
        <w:rPr>
          <w:lang w:val="en-GB"/>
        </w:rPr>
      </w:pPr>
      <w:r w:rsidRPr="00EF14CA">
        <w:rPr>
          <w:lang w:val="en-GB"/>
        </w:rPr>
        <w:t xml:space="preserve">Maya-Cortes, D. C., Cardenas, J. D. F., Garnica-Romo, M. G., Cuevas-Villanueva, R. A., Cortes-Martınez, R., Veles-Medina, J. J. and Martınez-Flores, H. E.(2010), Whole-grain maize tortilla prepared using an ecological nixitamilisation process and its impact on the nutritional value, </w:t>
      </w:r>
      <w:r w:rsidRPr="00EF14CA">
        <w:rPr>
          <w:i/>
          <w:iCs/>
          <w:lang w:val="en-GB"/>
        </w:rPr>
        <w:t>Int. J. Food Sci.</w:t>
      </w:r>
      <w:r w:rsidRPr="00EF14CA">
        <w:rPr>
          <w:i/>
          <w:lang w:val="en-GB"/>
        </w:rPr>
        <w:t xml:space="preserve"> </w:t>
      </w:r>
      <w:r w:rsidRPr="00EF14CA">
        <w:rPr>
          <w:i/>
          <w:iCs/>
          <w:lang w:val="en-GB"/>
        </w:rPr>
        <w:t>Tech.</w:t>
      </w:r>
      <w:r w:rsidRPr="00EF14CA">
        <w:rPr>
          <w:iCs/>
          <w:lang w:val="en-GB"/>
        </w:rPr>
        <w:t xml:space="preserve">, </w:t>
      </w:r>
      <w:r w:rsidRPr="00EF14CA">
        <w:rPr>
          <w:lang w:val="en-GB"/>
        </w:rPr>
        <w:t>45, 23–8</w:t>
      </w:r>
    </w:p>
    <w:p w14:paraId="28A5CAB8" w14:textId="77777777" w:rsidR="00A96D63" w:rsidRPr="00EF14CA" w:rsidRDefault="002F7E2A">
      <w:pPr>
        <w:pStyle w:val="ListParagraph"/>
        <w:spacing w:line="276" w:lineRule="auto"/>
        <w:ind w:left="144"/>
        <w:jc w:val="both"/>
        <w:rPr>
          <w:lang w:val="en-GB"/>
        </w:rPr>
      </w:pPr>
      <w:r w:rsidRPr="00EF14CA">
        <w:rPr>
          <w:lang w:val="en-GB"/>
        </w:rPr>
        <w:t xml:space="preserve">Mayfield, K., Betrán, F. J., Isakeit, T., Odvody, G., Murray, S. C., Rooney, W. L. and Landivar, J. C. (2012), Registration of maize germplasm lines Tx736, Tx739, and Tx740 for reducing preharvest aflatoxin accumulation, </w:t>
      </w:r>
      <w:r w:rsidRPr="00EF14CA">
        <w:rPr>
          <w:i/>
          <w:lang w:val="en-GB"/>
        </w:rPr>
        <w:t xml:space="preserve">J. Plant </w:t>
      </w:r>
      <w:del w:id="791" w:author="Author">
        <w:r w:rsidRPr="00EF14CA" w:rsidDel="00816507">
          <w:rPr>
            <w:i/>
            <w:shd w:val="clear" w:color="auto" w:fill="00FF00"/>
            <w:lang w:val="en-GB"/>
          </w:rPr>
          <w:delText>Registration</w:delText>
        </w:r>
      </w:del>
      <w:r w:rsidRPr="00EF14CA">
        <w:rPr>
          <w:i/>
          <w:shd w:val="clear" w:color="auto" w:fill="00FF00"/>
          <w:lang w:val="en-GB"/>
        </w:rPr>
        <w:t>Regist.</w:t>
      </w:r>
      <w:r w:rsidRPr="00EF14CA">
        <w:rPr>
          <w:lang w:val="en-GB"/>
        </w:rPr>
        <w:t>, 6(1), 88</w:t>
      </w:r>
      <w:r w:rsidRPr="00EF14CA">
        <w:rPr>
          <w:shd w:val="clear" w:color="auto" w:fill="00FF00"/>
          <w:lang w:val="en-GB"/>
        </w:rPr>
        <w:t>–</w:t>
      </w:r>
      <w:r w:rsidRPr="00EF14CA">
        <w:rPr>
          <w:lang w:val="en-GB"/>
        </w:rPr>
        <w:t>94.</w:t>
      </w:r>
    </w:p>
    <w:p w14:paraId="7B5ECEC1" w14:textId="77777777" w:rsidR="00A96D63" w:rsidRPr="00EF14CA" w:rsidRDefault="002F7E2A">
      <w:pPr>
        <w:pStyle w:val="ListParagraph"/>
        <w:spacing w:line="276" w:lineRule="auto"/>
        <w:ind w:left="144"/>
        <w:jc w:val="both"/>
        <w:rPr>
          <w:lang w:val="en-GB"/>
        </w:rPr>
      </w:pPr>
      <w:r w:rsidRPr="00EF14CA">
        <w:rPr>
          <w:lang w:val="en-GB"/>
        </w:rPr>
        <w:t>McCall, M.</w:t>
      </w:r>
      <w:r w:rsidRPr="00EF14CA">
        <w:rPr>
          <w:shd w:val="clear" w:color="auto" w:fill="00FF00"/>
          <w:lang w:val="en-GB"/>
        </w:rPr>
        <w:t xml:space="preserve"> </w:t>
      </w:r>
      <w:r w:rsidRPr="00EF14CA">
        <w:rPr>
          <w:lang w:val="en-GB"/>
        </w:rPr>
        <w:t>K.</w:t>
      </w:r>
      <w:del w:id="792" w:author="Author">
        <w:r w:rsidRPr="00EF14CA" w:rsidDel="004A3565">
          <w:rPr>
            <w:lang w:val="en-GB"/>
          </w:rPr>
          <w:delText>,</w:delText>
        </w:r>
      </w:del>
      <w:r w:rsidRPr="00EF14CA">
        <w:rPr>
          <w:lang w:val="en-GB"/>
        </w:rPr>
        <w:t xml:space="preserve"> (1985), The significance of </w:t>
      </w:r>
      <w:ins w:id="793" w:author="Author">
        <w:r w:rsidR="004A3565">
          <w:rPr>
            <w:lang w:val="en-GB"/>
          </w:rPr>
          <w:t>d</w:t>
        </w:r>
      </w:ins>
      <w:del w:id="794" w:author="Author">
        <w:r w:rsidRPr="00EF14CA" w:rsidDel="004A3565">
          <w:rPr>
            <w:lang w:val="en-GB"/>
          </w:rPr>
          <w:delText>D</w:delText>
        </w:r>
      </w:del>
      <w:r w:rsidRPr="00EF14CA">
        <w:rPr>
          <w:lang w:val="en-GB"/>
        </w:rPr>
        <w:t xml:space="preserve">istance </w:t>
      </w:r>
      <w:ins w:id="795" w:author="Author">
        <w:r w:rsidR="004A3565">
          <w:rPr>
            <w:lang w:val="en-GB"/>
          </w:rPr>
          <w:t>c</w:t>
        </w:r>
      </w:ins>
      <w:del w:id="796" w:author="Author">
        <w:r w:rsidRPr="00EF14CA" w:rsidDel="004A3565">
          <w:rPr>
            <w:lang w:val="en-GB"/>
          </w:rPr>
          <w:delText>C</w:delText>
        </w:r>
      </w:del>
      <w:r w:rsidRPr="00EF14CA">
        <w:rPr>
          <w:lang w:val="en-GB"/>
        </w:rPr>
        <w:t xml:space="preserve">onstraints in </w:t>
      </w:r>
      <w:ins w:id="797" w:author="Author">
        <w:r w:rsidR="004A3565">
          <w:rPr>
            <w:lang w:val="en-GB"/>
          </w:rPr>
          <w:t>p</w:t>
        </w:r>
      </w:ins>
      <w:del w:id="798" w:author="Author">
        <w:r w:rsidRPr="00EF14CA" w:rsidDel="004A3565">
          <w:rPr>
            <w:lang w:val="en-GB"/>
          </w:rPr>
          <w:delText>P</w:delText>
        </w:r>
      </w:del>
      <w:r w:rsidRPr="00EF14CA">
        <w:rPr>
          <w:lang w:val="en-GB"/>
        </w:rPr>
        <w:t xml:space="preserve">easant </w:t>
      </w:r>
      <w:ins w:id="799" w:author="Author">
        <w:r w:rsidR="004A3565">
          <w:rPr>
            <w:lang w:val="en-GB"/>
          </w:rPr>
          <w:t>f</w:t>
        </w:r>
      </w:ins>
      <w:del w:id="800" w:author="Author">
        <w:r w:rsidRPr="00EF14CA" w:rsidDel="004A3565">
          <w:rPr>
            <w:lang w:val="en-GB"/>
          </w:rPr>
          <w:delText>F</w:delText>
        </w:r>
      </w:del>
      <w:r w:rsidRPr="00EF14CA">
        <w:rPr>
          <w:lang w:val="en-GB"/>
        </w:rPr>
        <w:t xml:space="preserve">raming with special references to Sub-Sahran Africa, </w:t>
      </w:r>
      <w:r w:rsidRPr="00EF14CA">
        <w:rPr>
          <w:i/>
          <w:lang w:val="en-GB"/>
        </w:rPr>
        <w:t>Appl. Geogr.</w:t>
      </w:r>
      <w:r w:rsidRPr="00EF14CA">
        <w:rPr>
          <w:shd w:val="clear" w:color="auto" w:fill="00FF00"/>
          <w:lang w:val="en-GB"/>
        </w:rPr>
        <w:t>,</w:t>
      </w:r>
      <w:r w:rsidRPr="00EF14CA">
        <w:rPr>
          <w:lang w:val="en-GB"/>
        </w:rPr>
        <w:t xml:space="preserve"> 5</w:t>
      </w:r>
      <w:ins w:id="801" w:author="Author">
        <w:r w:rsidR="00816507">
          <w:rPr>
            <w:lang w:val="en-GB"/>
          </w:rPr>
          <w:t>,</w:t>
        </w:r>
      </w:ins>
      <w:del w:id="802" w:author="Author">
        <w:r w:rsidRPr="00EF14CA" w:rsidDel="00816507">
          <w:rPr>
            <w:lang w:val="en-GB"/>
          </w:rPr>
          <w:delText>:</w:delText>
        </w:r>
      </w:del>
      <w:r w:rsidRPr="00EF14CA">
        <w:rPr>
          <w:lang w:val="en-GB"/>
        </w:rPr>
        <w:t xml:space="preserve"> 325</w:t>
      </w:r>
      <w:r w:rsidRPr="00EF14CA">
        <w:rPr>
          <w:shd w:val="clear" w:color="auto" w:fill="00FF00"/>
          <w:lang w:val="en-GB"/>
        </w:rPr>
        <w:t>–</w:t>
      </w:r>
      <w:r w:rsidRPr="00EF14CA">
        <w:rPr>
          <w:lang w:val="en-GB"/>
        </w:rPr>
        <w:t>45.</w:t>
      </w:r>
    </w:p>
    <w:p w14:paraId="7F2EC11D" w14:textId="77777777" w:rsidR="00A96D63" w:rsidRPr="00EF14CA" w:rsidRDefault="002F7E2A">
      <w:pPr>
        <w:pStyle w:val="ListParagraph"/>
        <w:spacing w:after="5" w:line="276" w:lineRule="auto"/>
        <w:ind w:left="144" w:right="69"/>
        <w:jc w:val="both"/>
        <w:rPr>
          <w:lang w:val="en-GB"/>
        </w:rPr>
      </w:pPr>
      <w:r w:rsidRPr="00EF14CA">
        <w:rPr>
          <w:lang w:val="en-GB"/>
        </w:rPr>
        <w:lastRenderedPageBreak/>
        <w:t>Mora, M.</w:t>
      </w:r>
      <w:del w:id="803" w:author="Author">
        <w:r w:rsidRPr="00EF14CA" w:rsidDel="004A3565">
          <w:rPr>
            <w:lang w:val="en-GB"/>
          </w:rPr>
          <w:delText>,</w:delText>
        </w:r>
      </w:del>
      <w:r w:rsidRPr="00EF14CA">
        <w:rPr>
          <w:lang w:val="en-GB"/>
        </w:rPr>
        <w:t xml:space="preserve"> and Lacey, J. (1997), Handling and aflatoxin contamination of white maize in Costa Rica, </w:t>
      </w:r>
      <w:r w:rsidRPr="00EF14CA">
        <w:rPr>
          <w:i/>
          <w:lang w:val="en-GB"/>
        </w:rPr>
        <w:t>Mycopathologia</w:t>
      </w:r>
      <w:r w:rsidRPr="00EF14CA">
        <w:rPr>
          <w:lang w:val="en-GB"/>
        </w:rPr>
        <w:t>, 138, 77</w:t>
      </w:r>
      <w:r w:rsidRPr="00EF14CA">
        <w:rPr>
          <w:shd w:val="clear" w:color="auto" w:fill="00FF00"/>
          <w:lang w:val="en-GB"/>
        </w:rPr>
        <w:t>–</w:t>
      </w:r>
      <w:r w:rsidRPr="00EF14CA">
        <w:rPr>
          <w:lang w:val="en-GB"/>
        </w:rPr>
        <w:t>89.</w:t>
      </w:r>
    </w:p>
    <w:p w14:paraId="3FB3713E" w14:textId="77777777" w:rsidR="00A96D63" w:rsidRPr="00EF14CA" w:rsidRDefault="002F7E2A">
      <w:pPr>
        <w:pStyle w:val="ListParagraph"/>
        <w:spacing w:after="5" w:line="276" w:lineRule="auto"/>
        <w:ind w:left="144" w:right="69"/>
        <w:jc w:val="both"/>
        <w:rPr>
          <w:lang w:val="en-GB"/>
        </w:rPr>
      </w:pPr>
      <w:r w:rsidRPr="00EF14CA">
        <w:rPr>
          <w:lang w:val="en-GB"/>
        </w:rPr>
        <w:t xml:space="preserve">Moss, M. O. (1998), </w:t>
      </w:r>
      <w:proofErr w:type="gramStart"/>
      <w:r w:rsidRPr="00EF14CA">
        <w:rPr>
          <w:lang w:val="en-GB"/>
        </w:rPr>
        <w:t>Recent</w:t>
      </w:r>
      <w:proofErr w:type="gramEnd"/>
      <w:r w:rsidRPr="00EF14CA">
        <w:rPr>
          <w:lang w:val="en-GB"/>
        </w:rPr>
        <w:t xml:space="preserve"> studies of mycotoxins, </w:t>
      </w:r>
      <w:r w:rsidRPr="00EF14CA">
        <w:rPr>
          <w:i/>
          <w:lang w:val="en-GB"/>
        </w:rPr>
        <w:t xml:space="preserve">J. Appl. Microb. </w:t>
      </w:r>
      <w:r w:rsidRPr="00EF14CA">
        <w:rPr>
          <w:i/>
          <w:shd w:val="clear" w:color="auto" w:fill="00FF00"/>
          <w:lang w:val="en-GB"/>
        </w:rPr>
        <w:t>Symp. Suppl.</w:t>
      </w:r>
      <w:r w:rsidRPr="00EF14CA">
        <w:rPr>
          <w:lang w:val="en-GB"/>
        </w:rPr>
        <w:t>, 84, 62S</w:t>
      </w:r>
      <w:r w:rsidRPr="00EF14CA">
        <w:rPr>
          <w:shd w:val="clear" w:color="auto" w:fill="00FF00"/>
          <w:lang w:val="en-GB"/>
        </w:rPr>
        <w:t>–</w:t>
      </w:r>
      <w:r w:rsidRPr="00EF14CA">
        <w:rPr>
          <w:lang w:val="en-GB"/>
        </w:rPr>
        <w:t>76S</w:t>
      </w:r>
      <w:r w:rsidRPr="00EF14CA">
        <w:rPr>
          <w:shd w:val="clear" w:color="auto" w:fill="00FF00"/>
          <w:lang w:val="en-GB"/>
        </w:rPr>
        <w:t>.</w:t>
      </w:r>
    </w:p>
    <w:p w14:paraId="620C2D2A" w14:textId="77777777" w:rsidR="00A96D63" w:rsidRPr="00EF14CA" w:rsidRDefault="002F7E2A">
      <w:pPr>
        <w:pStyle w:val="ListParagraph"/>
        <w:spacing w:line="276" w:lineRule="auto"/>
        <w:ind w:left="144"/>
        <w:jc w:val="both"/>
        <w:rPr>
          <w:lang w:val="en-GB"/>
        </w:rPr>
      </w:pPr>
      <w:r w:rsidRPr="00EF14CA">
        <w:rPr>
          <w:lang w:val="en-GB"/>
        </w:rPr>
        <w:t xml:space="preserve">Motsi, K. E., Chuma, E. and Mukamuri, B. B. (2004), Rainwater harvesting for sustainable agriculture in communal lands of Zimbabwe, </w:t>
      </w:r>
      <w:r w:rsidRPr="00EF14CA">
        <w:rPr>
          <w:i/>
          <w:lang w:val="en-GB"/>
        </w:rPr>
        <w:t>Phys</w:t>
      </w:r>
      <w:r w:rsidRPr="00EF14CA">
        <w:rPr>
          <w:i/>
          <w:shd w:val="clear" w:color="auto" w:fill="00FF00"/>
          <w:lang w:val="en-GB"/>
        </w:rPr>
        <w:t>.</w:t>
      </w:r>
      <w:r w:rsidRPr="00EF14CA">
        <w:rPr>
          <w:i/>
          <w:lang w:val="en-GB"/>
        </w:rPr>
        <w:t xml:space="preserve"> </w:t>
      </w:r>
      <w:del w:id="804" w:author="Author">
        <w:r w:rsidRPr="00EF14CA" w:rsidDel="00816507">
          <w:rPr>
            <w:i/>
            <w:lang w:val="en-GB"/>
          </w:rPr>
          <w:delText xml:space="preserve">and </w:delText>
        </w:r>
      </w:del>
      <w:r w:rsidRPr="00EF14CA">
        <w:rPr>
          <w:i/>
          <w:lang w:val="en-GB"/>
        </w:rPr>
        <w:t>Chem</w:t>
      </w:r>
      <w:r w:rsidRPr="00EF14CA">
        <w:rPr>
          <w:i/>
          <w:shd w:val="clear" w:color="auto" w:fill="00FF00"/>
          <w:lang w:val="en-GB"/>
        </w:rPr>
        <w:t>.</w:t>
      </w:r>
      <w:r w:rsidRPr="00EF14CA">
        <w:rPr>
          <w:i/>
          <w:lang w:val="en-GB"/>
        </w:rPr>
        <w:t xml:space="preserve"> Earth, Pt</w:t>
      </w:r>
      <w:r w:rsidRPr="00EF14CA">
        <w:rPr>
          <w:i/>
          <w:shd w:val="clear" w:color="auto" w:fill="00FF00"/>
          <w:lang w:val="en-GB"/>
        </w:rPr>
        <w:t>.</w:t>
      </w:r>
      <w:r w:rsidRPr="00EF14CA">
        <w:rPr>
          <w:i/>
          <w:lang w:val="en-GB"/>
        </w:rPr>
        <w:t xml:space="preserve"> A/B/C</w:t>
      </w:r>
      <w:r w:rsidRPr="00EF14CA">
        <w:rPr>
          <w:lang w:val="en-GB"/>
        </w:rPr>
        <w:t>, 29(15), 1069</w:t>
      </w:r>
      <w:r w:rsidRPr="00EF14CA">
        <w:rPr>
          <w:shd w:val="clear" w:color="auto" w:fill="00FF00"/>
          <w:lang w:val="en-GB"/>
        </w:rPr>
        <w:t>–</w:t>
      </w:r>
      <w:r w:rsidRPr="00EF14CA">
        <w:rPr>
          <w:lang w:val="en-GB"/>
        </w:rPr>
        <w:t>73.</w:t>
      </w:r>
    </w:p>
    <w:p w14:paraId="082D95B4" w14:textId="77777777" w:rsidR="00A96D63" w:rsidRPr="00EF14CA" w:rsidRDefault="002F7E2A">
      <w:pPr>
        <w:pStyle w:val="ListParagraph"/>
        <w:spacing w:line="276" w:lineRule="auto"/>
        <w:ind w:left="144"/>
        <w:jc w:val="both"/>
        <w:rPr>
          <w:lang w:val="en-GB"/>
        </w:rPr>
      </w:pPr>
      <w:r w:rsidRPr="00EF14CA">
        <w:rPr>
          <w:lang w:val="en-GB"/>
        </w:rPr>
        <w:t xml:space="preserve">Mukanga, M., Derera, J., Tongoona, P. and Laing, M. D. (2010), A survey of pre-harvest ear rot diseases of maize and associated mycotoxins in south and central Zambia, </w:t>
      </w:r>
      <w:r w:rsidRPr="00EF14CA">
        <w:rPr>
          <w:i/>
          <w:lang w:val="en-GB"/>
        </w:rPr>
        <w:t>Int. J. Food Microb.</w:t>
      </w:r>
      <w:r w:rsidRPr="00EF14CA">
        <w:rPr>
          <w:lang w:val="en-GB"/>
        </w:rPr>
        <w:t>, 141(3), 213</w:t>
      </w:r>
      <w:r w:rsidRPr="00EF14CA">
        <w:rPr>
          <w:shd w:val="clear" w:color="auto" w:fill="00FF00"/>
          <w:lang w:val="en-GB"/>
        </w:rPr>
        <w:t>–</w:t>
      </w:r>
      <w:r w:rsidRPr="00EF14CA">
        <w:rPr>
          <w:lang w:val="en-GB"/>
        </w:rPr>
        <w:t>21.</w:t>
      </w:r>
    </w:p>
    <w:p w14:paraId="57D4CE04" w14:textId="77777777" w:rsidR="00A96D63" w:rsidRPr="00EF14CA" w:rsidRDefault="002F7E2A">
      <w:pPr>
        <w:pStyle w:val="ListParagraph"/>
        <w:spacing w:line="276" w:lineRule="auto"/>
        <w:ind w:left="144"/>
        <w:jc w:val="both"/>
        <w:rPr>
          <w:lang w:val="en-GB"/>
        </w:rPr>
      </w:pPr>
      <w:r w:rsidRPr="00EF14CA">
        <w:rPr>
          <w:lang w:val="en-GB"/>
        </w:rPr>
        <w:t>Mukherjee, P.</w:t>
      </w:r>
      <w:r w:rsidRPr="00EF14CA">
        <w:rPr>
          <w:shd w:val="clear" w:color="auto" w:fill="00FF00"/>
          <w:lang w:val="en-GB"/>
        </w:rPr>
        <w:t xml:space="preserve"> </w:t>
      </w:r>
      <w:r w:rsidRPr="00EF14CA">
        <w:rPr>
          <w:lang w:val="en-GB"/>
        </w:rPr>
        <w:t>K., Horwitz, B.</w:t>
      </w:r>
      <w:r w:rsidRPr="00EF14CA">
        <w:rPr>
          <w:shd w:val="clear" w:color="auto" w:fill="00FF00"/>
          <w:lang w:val="en-GB"/>
        </w:rPr>
        <w:t xml:space="preserve"> </w:t>
      </w:r>
      <w:r w:rsidRPr="00EF14CA">
        <w:rPr>
          <w:lang w:val="en-GB"/>
        </w:rPr>
        <w:t>A., Herrera-Estrella, A., Schmoll, M.</w:t>
      </w:r>
      <w:r w:rsidRPr="00EF14CA">
        <w:rPr>
          <w:shd w:val="clear" w:color="auto" w:fill="00FF00"/>
          <w:lang w:val="en-GB"/>
        </w:rPr>
        <w:t>,</w:t>
      </w:r>
      <w:r w:rsidRPr="00EF14CA">
        <w:rPr>
          <w:lang w:val="en-GB"/>
        </w:rPr>
        <w:t xml:space="preserve"> and Kenerley, C.</w:t>
      </w:r>
      <w:r w:rsidRPr="00EF14CA">
        <w:rPr>
          <w:shd w:val="clear" w:color="auto" w:fill="00FF00"/>
          <w:lang w:val="en-GB"/>
        </w:rPr>
        <w:t xml:space="preserve"> </w:t>
      </w:r>
      <w:r w:rsidRPr="00EF14CA">
        <w:rPr>
          <w:lang w:val="en-GB"/>
        </w:rPr>
        <w:t xml:space="preserve">M. (2013), </w:t>
      </w:r>
      <w:r w:rsidRPr="00EF14CA">
        <w:rPr>
          <w:i/>
          <w:lang w:val="en-GB"/>
        </w:rPr>
        <w:t>Trichoderma</w:t>
      </w:r>
      <w:r w:rsidRPr="00EF14CA">
        <w:rPr>
          <w:lang w:val="en-GB"/>
        </w:rPr>
        <w:t xml:space="preserve"> research in the genome era, </w:t>
      </w:r>
      <w:r w:rsidRPr="00EF14CA">
        <w:rPr>
          <w:i/>
          <w:lang w:val="en-GB"/>
        </w:rPr>
        <w:t>Annu</w:t>
      </w:r>
      <w:r w:rsidRPr="00EF14CA">
        <w:rPr>
          <w:i/>
          <w:shd w:val="clear" w:color="auto" w:fill="00FF00"/>
          <w:lang w:val="en-GB"/>
        </w:rPr>
        <w:t>.</w:t>
      </w:r>
      <w:r w:rsidRPr="00EF14CA">
        <w:rPr>
          <w:i/>
          <w:lang w:val="en-GB"/>
        </w:rPr>
        <w:t xml:space="preserve"> Rev. Phytopathol.</w:t>
      </w:r>
      <w:r w:rsidRPr="00EF14CA">
        <w:rPr>
          <w:lang w:val="en-GB"/>
        </w:rPr>
        <w:t>, 51, 105</w:t>
      </w:r>
      <w:r w:rsidRPr="00EF14CA">
        <w:rPr>
          <w:shd w:val="clear" w:color="auto" w:fill="00FF00"/>
          <w:lang w:val="en-GB"/>
        </w:rPr>
        <w:t>–</w:t>
      </w:r>
      <w:r w:rsidRPr="00EF14CA">
        <w:rPr>
          <w:lang w:val="en-GB"/>
        </w:rPr>
        <w:t>29.</w:t>
      </w:r>
    </w:p>
    <w:p w14:paraId="19F04F10" w14:textId="77777777" w:rsidR="00A96D63" w:rsidRPr="00EF14CA" w:rsidRDefault="002F7E2A">
      <w:pPr>
        <w:pStyle w:val="ListParagraph"/>
        <w:spacing w:line="276" w:lineRule="auto"/>
        <w:ind w:left="144"/>
        <w:jc w:val="both"/>
        <w:rPr>
          <w:lang w:val="en-GB"/>
        </w:rPr>
      </w:pPr>
      <w:r w:rsidRPr="00EF14CA">
        <w:rPr>
          <w:lang w:val="en-GB"/>
        </w:rPr>
        <w:t>Munkvold, G.</w:t>
      </w:r>
      <w:r w:rsidRPr="00EF14CA">
        <w:rPr>
          <w:shd w:val="clear" w:color="auto" w:fill="00FF00"/>
          <w:lang w:val="en-GB"/>
        </w:rPr>
        <w:t xml:space="preserve"> </w:t>
      </w:r>
      <w:r w:rsidRPr="00EF14CA">
        <w:rPr>
          <w:lang w:val="en-GB"/>
        </w:rPr>
        <w:t xml:space="preserve">P. (2003a), Cultural and genetic approaches to managing mycotoxins in maize, </w:t>
      </w:r>
      <w:r w:rsidRPr="00EF14CA">
        <w:rPr>
          <w:i/>
          <w:lang w:val="en-GB"/>
        </w:rPr>
        <w:t>Annu. Rev. Phytopathol.</w:t>
      </w:r>
      <w:r w:rsidRPr="00EF14CA">
        <w:rPr>
          <w:lang w:val="en-GB"/>
        </w:rPr>
        <w:t>, 41,</w:t>
      </w:r>
      <w:r w:rsidRPr="00EF14CA">
        <w:rPr>
          <w:shd w:val="clear" w:color="auto" w:fill="00FF00"/>
          <w:lang w:val="en-GB"/>
        </w:rPr>
        <w:t xml:space="preserve"> </w:t>
      </w:r>
      <w:r w:rsidRPr="00EF14CA">
        <w:rPr>
          <w:lang w:val="en-GB"/>
        </w:rPr>
        <w:t>99</w:t>
      </w:r>
      <w:r w:rsidRPr="00EF14CA">
        <w:rPr>
          <w:shd w:val="clear" w:color="auto" w:fill="00FF00"/>
          <w:lang w:val="en-GB"/>
        </w:rPr>
        <w:t>–</w:t>
      </w:r>
      <w:r w:rsidRPr="00EF14CA">
        <w:rPr>
          <w:lang w:val="en-GB"/>
        </w:rPr>
        <w:t>116.</w:t>
      </w:r>
    </w:p>
    <w:p w14:paraId="3315E9F6" w14:textId="77777777" w:rsidR="00A96D63" w:rsidRPr="00EF14CA" w:rsidRDefault="002F7E2A">
      <w:pPr>
        <w:pStyle w:val="ListParagraph"/>
        <w:spacing w:line="276" w:lineRule="auto"/>
        <w:ind w:left="144"/>
        <w:jc w:val="both"/>
        <w:rPr>
          <w:lang w:val="en-GB"/>
        </w:rPr>
      </w:pPr>
      <w:r w:rsidRPr="00EF14CA">
        <w:rPr>
          <w:lang w:val="en-GB"/>
        </w:rPr>
        <w:t>Munkvold, G.</w:t>
      </w:r>
      <w:r w:rsidRPr="00EF14CA">
        <w:rPr>
          <w:shd w:val="clear" w:color="auto" w:fill="00FF00"/>
          <w:lang w:val="en-GB"/>
        </w:rPr>
        <w:t xml:space="preserve"> </w:t>
      </w:r>
      <w:r w:rsidRPr="00EF14CA">
        <w:rPr>
          <w:lang w:val="en-GB"/>
        </w:rPr>
        <w:t xml:space="preserve">P. (2003b), Epidemiology of </w:t>
      </w:r>
      <w:r w:rsidRPr="00EF14CA">
        <w:rPr>
          <w:i/>
          <w:lang w:val="en-GB"/>
        </w:rPr>
        <w:t>Fusarium</w:t>
      </w:r>
      <w:r w:rsidRPr="00EF14CA">
        <w:rPr>
          <w:lang w:val="en-GB"/>
        </w:rPr>
        <w:t xml:space="preserve"> diseases and their mycotoxins in maize ears, </w:t>
      </w:r>
      <w:r w:rsidRPr="00EF14CA">
        <w:rPr>
          <w:i/>
          <w:lang w:val="en-GB"/>
        </w:rPr>
        <w:t>Eur. J. Plant Pathol.</w:t>
      </w:r>
      <w:r w:rsidRPr="00EF14CA">
        <w:rPr>
          <w:lang w:val="en-GB"/>
        </w:rPr>
        <w:t>, 109, 705</w:t>
      </w:r>
      <w:r w:rsidRPr="00EF14CA">
        <w:rPr>
          <w:shd w:val="clear" w:color="auto" w:fill="00FF00"/>
          <w:lang w:val="en-GB"/>
        </w:rPr>
        <w:t>–7</w:t>
      </w:r>
      <w:r w:rsidRPr="00EF14CA">
        <w:rPr>
          <w:lang w:val="en-GB"/>
        </w:rPr>
        <w:t>13.</w:t>
      </w:r>
    </w:p>
    <w:p w14:paraId="6ABD5157" w14:textId="77777777" w:rsidR="00A96D63" w:rsidRPr="00EF14CA" w:rsidRDefault="002F7E2A">
      <w:pPr>
        <w:pStyle w:val="ListParagraph"/>
        <w:spacing w:line="276" w:lineRule="auto"/>
        <w:ind w:left="144"/>
        <w:jc w:val="both"/>
        <w:rPr>
          <w:lang w:val="en-GB"/>
        </w:rPr>
      </w:pPr>
      <w:r w:rsidRPr="00EF14CA">
        <w:rPr>
          <w:lang w:val="en-GB"/>
        </w:rPr>
        <w:t>Munkvold, G.</w:t>
      </w:r>
      <w:r w:rsidRPr="00EF14CA">
        <w:rPr>
          <w:shd w:val="clear" w:color="auto" w:fill="00FF00"/>
          <w:lang w:val="en-GB"/>
        </w:rPr>
        <w:t xml:space="preserve"> </w:t>
      </w:r>
      <w:r w:rsidRPr="00EF14CA">
        <w:rPr>
          <w:lang w:val="en-GB"/>
        </w:rPr>
        <w:t>P. and Dejardins, A.</w:t>
      </w:r>
      <w:r w:rsidRPr="00EF14CA">
        <w:rPr>
          <w:shd w:val="clear" w:color="auto" w:fill="00FF00"/>
          <w:lang w:val="en-GB"/>
        </w:rPr>
        <w:t xml:space="preserve"> </w:t>
      </w:r>
      <w:r w:rsidRPr="00EF14CA">
        <w:rPr>
          <w:lang w:val="en-GB"/>
        </w:rPr>
        <w:t>E. (1997), Fumonisins in maize; Can we reduce their occurrence</w:t>
      </w:r>
      <w:proofErr w:type="gramStart"/>
      <w:r w:rsidRPr="00EF14CA">
        <w:rPr>
          <w:lang w:val="en-GB"/>
        </w:rPr>
        <w:t>?,</w:t>
      </w:r>
      <w:proofErr w:type="gramEnd"/>
      <w:r w:rsidRPr="00EF14CA">
        <w:rPr>
          <w:lang w:val="en-GB"/>
        </w:rPr>
        <w:t xml:space="preserve"> </w:t>
      </w:r>
      <w:r w:rsidRPr="00EF14CA">
        <w:rPr>
          <w:i/>
          <w:lang w:val="en-GB"/>
        </w:rPr>
        <w:t>Plant Dis.</w:t>
      </w:r>
      <w:r w:rsidRPr="00EF14CA">
        <w:rPr>
          <w:lang w:val="en-GB"/>
        </w:rPr>
        <w:t>,</w:t>
      </w:r>
      <w:ins w:id="805" w:author="Author">
        <w:r w:rsidR="00B87D40">
          <w:rPr>
            <w:lang w:val="en-GB"/>
          </w:rPr>
          <w:t xml:space="preserve"> </w:t>
        </w:r>
      </w:ins>
      <w:r w:rsidRPr="00EF14CA">
        <w:rPr>
          <w:lang w:val="en-GB"/>
        </w:rPr>
        <w:t>18, 556</w:t>
      </w:r>
      <w:r w:rsidRPr="00EF14CA">
        <w:rPr>
          <w:shd w:val="clear" w:color="auto" w:fill="00FF00"/>
          <w:lang w:val="en-GB"/>
        </w:rPr>
        <w:t>–</w:t>
      </w:r>
      <w:r w:rsidRPr="00EF14CA">
        <w:rPr>
          <w:lang w:val="en-GB"/>
        </w:rPr>
        <w:t>65</w:t>
      </w:r>
      <w:ins w:id="806" w:author="Author">
        <w:r w:rsidR="00B87D40">
          <w:rPr>
            <w:lang w:val="en-GB"/>
          </w:rPr>
          <w:t>.</w:t>
        </w:r>
      </w:ins>
    </w:p>
    <w:p w14:paraId="7BE661AD" w14:textId="77777777" w:rsidR="00A96D63" w:rsidRPr="00EF14CA" w:rsidRDefault="002F7E2A">
      <w:pPr>
        <w:pStyle w:val="ListParagraph"/>
        <w:spacing w:line="276" w:lineRule="auto"/>
        <w:ind w:left="144"/>
        <w:jc w:val="both"/>
        <w:rPr>
          <w:lang w:val="en-GB"/>
        </w:rPr>
      </w:pPr>
      <w:r w:rsidRPr="00EF14CA">
        <w:rPr>
          <w:lang w:val="en-GB"/>
        </w:rPr>
        <w:t xml:space="preserve">Mutungi, C., Lamuka, P., Arimi, S., Gathumbi, J. and Onyango, C. (2008), </w:t>
      </w:r>
      <w:proofErr w:type="gramStart"/>
      <w:r w:rsidRPr="00EF14CA">
        <w:rPr>
          <w:lang w:val="en-GB"/>
        </w:rPr>
        <w:t>The</w:t>
      </w:r>
      <w:proofErr w:type="gramEnd"/>
      <w:r w:rsidRPr="00EF14CA">
        <w:rPr>
          <w:lang w:val="en-GB"/>
        </w:rPr>
        <w:t xml:space="preserve"> fate of aflatoxins during processing of maize into muthokoi</w:t>
      </w:r>
      <w:ins w:id="807" w:author="Author">
        <w:r w:rsidR="00907CB0">
          <w:rPr>
            <w:lang w:val="en-GB"/>
          </w:rPr>
          <w:t xml:space="preserve"> – </w:t>
        </w:r>
      </w:ins>
      <w:del w:id="808" w:author="Author">
        <w:r w:rsidRPr="00EF14CA" w:rsidDel="00907CB0">
          <w:rPr>
            <w:lang w:val="en-GB"/>
          </w:rPr>
          <w:delText>—</w:delText>
        </w:r>
      </w:del>
      <w:r w:rsidRPr="00EF14CA">
        <w:rPr>
          <w:lang w:val="en-GB"/>
        </w:rPr>
        <w:t xml:space="preserve">A traditional Kenyan food, </w:t>
      </w:r>
      <w:r w:rsidRPr="00EF14CA">
        <w:rPr>
          <w:i/>
          <w:lang w:val="en-GB"/>
        </w:rPr>
        <w:t>Food Control</w:t>
      </w:r>
      <w:r w:rsidRPr="00EF14CA">
        <w:rPr>
          <w:lang w:val="en-GB"/>
        </w:rPr>
        <w:t>, 19(7), 714–21.</w:t>
      </w:r>
    </w:p>
    <w:p w14:paraId="503E1957" w14:textId="77777777" w:rsidR="00A96D63" w:rsidRPr="00EF14CA" w:rsidRDefault="002F7E2A">
      <w:pPr>
        <w:pStyle w:val="ListParagraph"/>
        <w:spacing w:line="276" w:lineRule="auto"/>
        <w:ind w:left="144"/>
        <w:jc w:val="both"/>
        <w:rPr>
          <w:lang w:val="en-GB"/>
        </w:rPr>
      </w:pPr>
      <w:r w:rsidRPr="00EF14CA">
        <w:rPr>
          <w:lang w:val="en-GB"/>
        </w:rPr>
        <w:t>Navya, H.</w:t>
      </w:r>
      <w:r w:rsidRPr="00EF14CA">
        <w:rPr>
          <w:shd w:val="clear" w:color="auto" w:fill="00FF00"/>
          <w:lang w:val="en-GB"/>
        </w:rPr>
        <w:t xml:space="preserve"> </w:t>
      </w:r>
      <w:r w:rsidRPr="00EF14CA">
        <w:rPr>
          <w:lang w:val="en-GB"/>
        </w:rPr>
        <w:t>M., Naveen, J., Hariprasad, P.</w:t>
      </w:r>
      <w:del w:id="809" w:author="Author">
        <w:r w:rsidRPr="00EF14CA" w:rsidDel="00B87D40">
          <w:rPr>
            <w:shd w:val="clear" w:color="auto" w:fill="00FF00"/>
            <w:lang w:val="en-GB"/>
          </w:rPr>
          <w:delText>,</w:delText>
        </w:r>
      </w:del>
      <w:r w:rsidRPr="00EF14CA">
        <w:rPr>
          <w:lang w:val="en-GB"/>
        </w:rPr>
        <w:t xml:space="preserve"> and Niranjana, S.</w:t>
      </w:r>
      <w:r w:rsidRPr="00EF14CA">
        <w:rPr>
          <w:shd w:val="clear" w:color="auto" w:fill="00FF00"/>
          <w:lang w:val="en-GB"/>
        </w:rPr>
        <w:t xml:space="preserve"> </w:t>
      </w:r>
      <w:r w:rsidRPr="00EF14CA">
        <w:rPr>
          <w:lang w:val="en-GB"/>
        </w:rPr>
        <w:t xml:space="preserve">R. (2015), </w:t>
      </w:r>
      <w:proofErr w:type="gramStart"/>
      <w:r w:rsidRPr="00EF14CA">
        <w:rPr>
          <w:lang w:val="en-GB"/>
        </w:rPr>
        <w:t>Beneficial</w:t>
      </w:r>
      <w:proofErr w:type="gramEnd"/>
      <w:r w:rsidRPr="00EF14CA">
        <w:rPr>
          <w:lang w:val="en-GB"/>
        </w:rPr>
        <w:t xml:space="preserve"> rhizospheric microorganisms mediated plant growth promotion and suppression of aflatoxigenic fungal and aflatoxin contamination in groundnut seeds, </w:t>
      </w:r>
      <w:r w:rsidRPr="00EF14CA">
        <w:rPr>
          <w:i/>
          <w:lang w:val="en-GB"/>
        </w:rPr>
        <w:t>Ann. Appl. Biol.</w:t>
      </w:r>
      <w:r w:rsidRPr="00EF14CA">
        <w:rPr>
          <w:lang w:val="en-GB"/>
        </w:rPr>
        <w:t>, 167, 225</w:t>
      </w:r>
      <w:r w:rsidRPr="00EF14CA">
        <w:rPr>
          <w:shd w:val="clear" w:color="auto" w:fill="00FF00"/>
          <w:lang w:val="en-GB"/>
        </w:rPr>
        <w:t>–</w:t>
      </w:r>
      <w:r w:rsidRPr="00EF14CA">
        <w:rPr>
          <w:lang w:val="en-GB"/>
        </w:rPr>
        <w:t>35.</w:t>
      </w:r>
    </w:p>
    <w:p w14:paraId="795F033B" w14:textId="77777777" w:rsidR="00A96D63" w:rsidRPr="00EF14CA" w:rsidRDefault="002F7E2A">
      <w:pPr>
        <w:pStyle w:val="ListParagraph"/>
        <w:spacing w:line="276" w:lineRule="auto"/>
        <w:ind w:left="144"/>
        <w:jc w:val="both"/>
        <w:rPr>
          <w:lang w:val="en-GB"/>
        </w:rPr>
      </w:pPr>
      <w:r w:rsidRPr="00EF14CA">
        <w:rPr>
          <w:lang w:val="en-GB"/>
        </w:rPr>
        <w:t>Nesci, A.</w:t>
      </w:r>
      <w:r w:rsidRPr="00EF14CA">
        <w:rPr>
          <w:shd w:val="clear" w:color="auto" w:fill="00FF00"/>
          <w:lang w:val="en-GB"/>
        </w:rPr>
        <w:t xml:space="preserve"> </w:t>
      </w:r>
      <w:r w:rsidRPr="00EF14CA">
        <w:rPr>
          <w:lang w:val="en-GB"/>
        </w:rPr>
        <w:t>V, Bluma, R.</w:t>
      </w:r>
      <w:r w:rsidRPr="00EF14CA">
        <w:rPr>
          <w:shd w:val="clear" w:color="auto" w:fill="00FF00"/>
          <w:lang w:val="en-GB"/>
        </w:rPr>
        <w:t xml:space="preserve"> </w:t>
      </w:r>
      <w:r w:rsidRPr="00EF14CA">
        <w:rPr>
          <w:lang w:val="en-GB"/>
        </w:rPr>
        <w:t>V.</w:t>
      </w:r>
      <w:del w:id="810" w:author="Author">
        <w:r w:rsidRPr="00EF14CA" w:rsidDel="00B87D40">
          <w:rPr>
            <w:shd w:val="clear" w:color="auto" w:fill="00FF00"/>
            <w:lang w:val="en-GB"/>
          </w:rPr>
          <w:delText>,</w:delText>
        </w:r>
      </w:del>
      <w:r w:rsidRPr="00EF14CA">
        <w:rPr>
          <w:lang w:val="en-GB"/>
        </w:rPr>
        <w:t xml:space="preserve"> and Etcheverry</w:t>
      </w:r>
      <w:ins w:id="811" w:author="Author">
        <w:r w:rsidR="00C54C28">
          <w:rPr>
            <w:lang w:val="en-GB"/>
          </w:rPr>
          <w:t>,</w:t>
        </w:r>
      </w:ins>
      <w:r w:rsidRPr="00EF14CA">
        <w:rPr>
          <w:lang w:val="en-GB"/>
        </w:rPr>
        <w:t xml:space="preserve"> M.</w:t>
      </w:r>
      <w:r w:rsidRPr="00EF14CA">
        <w:rPr>
          <w:shd w:val="clear" w:color="auto" w:fill="00FF00"/>
          <w:lang w:val="en-GB"/>
        </w:rPr>
        <w:t xml:space="preserve"> </w:t>
      </w:r>
      <w:r w:rsidRPr="00EF14CA">
        <w:rPr>
          <w:lang w:val="en-GB"/>
        </w:rPr>
        <w:t xml:space="preserve">G. (2005), In vitro selection of maize rhizobacteria to study potential biological control of </w:t>
      </w:r>
      <w:r w:rsidRPr="00EF14CA">
        <w:rPr>
          <w:i/>
          <w:iCs/>
          <w:lang w:val="en-GB"/>
        </w:rPr>
        <w:t>Aspergillu</w:t>
      </w:r>
      <w:r w:rsidRPr="00EF14CA">
        <w:rPr>
          <w:i/>
          <w:lang w:val="en-GB"/>
        </w:rPr>
        <w:t>s</w:t>
      </w:r>
      <w:r w:rsidRPr="00EF14CA">
        <w:rPr>
          <w:lang w:val="en-GB"/>
        </w:rPr>
        <w:t xml:space="preserve"> section </w:t>
      </w:r>
      <w:r w:rsidRPr="00EF14CA">
        <w:rPr>
          <w:iCs/>
          <w:lang w:val="en-GB"/>
        </w:rPr>
        <w:t>Flavi</w:t>
      </w:r>
      <w:r w:rsidRPr="00EF14CA">
        <w:rPr>
          <w:lang w:val="en-GB"/>
        </w:rPr>
        <w:t xml:space="preserve"> and aflatoxin production, </w:t>
      </w:r>
      <w:r w:rsidRPr="00EF14CA">
        <w:rPr>
          <w:i/>
          <w:lang w:val="en-GB"/>
        </w:rPr>
        <w:t>Eur. J. Plant Pathol.</w:t>
      </w:r>
      <w:r w:rsidRPr="00EF14CA">
        <w:rPr>
          <w:lang w:val="en-GB"/>
        </w:rPr>
        <w:t>, 113, 159–71.</w:t>
      </w:r>
    </w:p>
    <w:p w14:paraId="4D0BEC76" w14:textId="77777777" w:rsidR="00A96D63" w:rsidRPr="00EF14CA" w:rsidRDefault="002F7E2A">
      <w:pPr>
        <w:pStyle w:val="ListParagraph"/>
        <w:spacing w:line="276" w:lineRule="auto"/>
        <w:ind w:left="144"/>
        <w:jc w:val="both"/>
        <w:rPr>
          <w:lang w:val="en-GB"/>
        </w:rPr>
      </w:pPr>
      <w:del w:id="812" w:author="Author">
        <w:r w:rsidRPr="00EF14CA" w:rsidDel="00874C19">
          <w:rPr>
            <w:shd w:val="clear" w:color="auto" w:fill="00FF00"/>
            <w:lang w:val="en-GB"/>
          </w:rPr>
          <w:delText>Ng’ang’a</w:delText>
        </w:r>
      </w:del>
      <w:r w:rsidRPr="00EF14CA">
        <w:rPr>
          <w:shd w:val="clear" w:color="auto" w:fill="00FF00"/>
          <w:lang w:val="en-GB"/>
        </w:rPr>
        <w:t>Ng’ang’a</w:t>
      </w:r>
      <w:r w:rsidRPr="00EF14CA">
        <w:rPr>
          <w:lang w:val="en-GB"/>
        </w:rPr>
        <w:t>, J., Mutegi, C., Imathiu, S. and Affognon, H. (2016), Effect of triple-layer hermetic bagging on mould infection and aflatoxin contamination of maize during multi-month on-farm storage in Kenya</w:t>
      </w:r>
      <w:r w:rsidRPr="00EF14CA">
        <w:rPr>
          <w:shd w:val="clear" w:color="auto" w:fill="00FF00"/>
          <w:lang w:val="en-GB"/>
        </w:rPr>
        <w:t xml:space="preserve">. </w:t>
      </w:r>
      <w:del w:id="813" w:author="Author">
        <w:r w:rsidRPr="00EF14CA" w:rsidDel="00B87D40">
          <w:rPr>
            <w:shd w:val="clear" w:color="auto" w:fill="00FF00"/>
            <w:lang w:val="en-GB"/>
          </w:rPr>
          <w:delText xml:space="preserve">, </w:delText>
        </w:r>
      </w:del>
      <w:r w:rsidRPr="00EF14CA">
        <w:rPr>
          <w:i/>
          <w:lang w:val="en-GB"/>
        </w:rPr>
        <w:t>J. Stored Produce Res.</w:t>
      </w:r>
      <w:r w:rsidRPr="00EF14CA">
        <w:rPr>
          <w:lang w:val="en-GB"/>
        </w:rPr>
        <w:t>, 69, 119</w:t>
      </w:r>
      <w:r w:rsidRPr="00EF14CA">
        <w:rPr>
          <w:shd w:val="clear" w:color="auto" w:fill="00FF00"/>
          <w:lang w:val="en-GB"/>
        </w:rPr>
        <w:t>–</w:t>
      </w:r>
      <w:r w:rsidRPr="00EF14CA">
        <w:rPr>
          <w:lang w:val="en-GB"/>
        </w:rPr>
        <w:t>28.</w:t>
      </w:r>
    </w:p>
    <w:p w14:paraId="5D7B58C9" w14:textId="77777777" w:rsidR="00A96D63" w:rsidRPr="00EF14CA" w:rsidRDefault="002F7E2A">
      <w:pPr>
        <w:pStyle w:val="ListParagraph"/>
        <w:spacing w:line="276" w:lineRule="auto"/>
        <w:ind w:left="144"/>
        <w:jc w:val="both"/>
        <w:rPr>
          <w:lang w:val="en-GB"/>
        </w:rPr>
      </w:pPr>
      <w:r w:rsidRPr="00EF14CA">
        <w:rPr>
          <w:lang w:val="en-GB"/>
        </w:rPr>
        <w:t>Ni, X., Wilson, J. P., Toews, M. D., Buntin, G. D., Lee, R. D., Li, X.</w:t>
      </w:r>
      <w:r w:rsidRPr="00EF14CA">
        <w:rPr>
          <w:shd w:val="clear" w:color="auto" w:fill="00FF00"/>
          <w:lang w:val="en-GB"/>
        </w:rPr>
        <w:t xml:space="preserve"> </w:t>
      </w:r>
      <w:r w:rsidRPr="00EF14CA">
        <w:rPr>
          <w:lang w:val="en-GB"/>
        </w:rPr>
        <w:t xml:space="preserve">and Huffaker, A. (2014), Evaluation of spatial and temporal patterns of insect damage and aflatoxin level in the pre-harvest corn fields to improve management tactics, </w:t>
      </w:r>
      <w:r w:rsidRPr="00EF14CA">
        <w:rPr>
          <w:i/>
          <w:lang w:val="en-GB"/>
        </w:rPr>
        <w:t>Insect Sci.</w:t>
      </w:r>
      <w:r w:rsidRPr="00EF14CA">
        <w:rPr>
          <w:lang w:val="en-GB"/>
        </w:rPr>
        <w:t>, 21(5), 572</w:t>
      </w:r>
      <w:r w:rsidRPr="00EF14CA">
        <w:rPr>
          <w:shd w:val="clear" w:color="auto" w:fill="00FF00"/>
          <w:lang w:val="en-GB"/>
        </w:rPr>
        <w:t>–</w:t>
      </w:r>
      <w:r w:rsidRPr="00EF14CA">
        <w:rPr>
          <w:lang w:val="en-GB"/>
        </w:rPr>
        <w:t>83.</w:t>
      </w:r>
    </w:p>
    <w:p w14:paraId="600A02C4" w14:textId="77777777" w:rsidR="00A96D63" w:rsidRPr="00EF14CA" w:rsidRDefault="002F7E2A">
      <w:pPr>
        <w:pStyle w:val="ListParagraph"/>
        <w:spacing w:line="276" w:lineRule="auto"/>
        <w:ind w:left="144"/>
        <w:jc w:val="both"/>
        <w:rPr>
          <w:lang w:val="en-GB"/>
        </w:rPr>
      </w:pPr>
      <w:r w:rsidRPr="00EF14CA">
        <w:rPr>
          <w:lang w:val="en-GB"/>
        </w:rPr>
        <w:t>Njapau, H., Muzungaile, E.</w:t>
      </w:r>
      <w:del w:id="814" w:author="Author">
        <w:r w:rsidRPr="00EF14CA" w:rsidDel="00B87D40">
          <w:rPr>
            <w:shd w:val="clear" w:color="auto" w:fill="00FF00"/>
            <w:lang w:val="en-GB"/>
          </w:rPr>
          <w:delText>,</w:delText>
        </w:r>
      </w:del>
      <w:r w:rsidRPr="00EF14CA">
        <w:rPr>
          <w:lang w:val="en-GB"/>
        </w:rPr>
        <w:t xml:space="preserve"> and Changa, R. (1998), Effect of village processing techniques on the content of aflatoxins in maize and peanuts in Zambia, </w:t>
      </w:r>
      <w:r w:rsidRPr="00EF14CA">
        <w:rPr>
          <w:i/>
          <w:lang w:val="en-GB"/>
        </w:rPr>
        <w:t>J. Sci. Food Agric.</w:t>
      </w:r>
      <w:r w:rsidRPr="00EF14CA">
        <w:rPr>
          <w:lang w:val="en-GB"/>
        </w:rPr>
        <w:t>, 76, 450–6</w:t>
      </w:r>
      <w:ins w:id="815" w:author="Author">
        <w:r w:rsidR="00B87D40">
          <w:rPr>
            <w:lang w:val="en-GB"/>
          </w:rPr>
          <w:t>.</w:t>
        </w:r>
      </w:ins>
    </w:p>
    <w:p w14:paraId="7B18FAAE" w14:textId="77777777" w:rsidR="00A96D63" w:rsidRPr="00EF14CA" w:rsidRDefault="002F7E2A">
      <w:pPr>
        <w:pStyle w:val="ListParagraph"/>
        <w:spacing w:line="276" w:lineRule="auto"/>
        <w:ind w:left="144"/>
        <w:jc w:val="both"/>
        <w:rPr>
          <w:lang w:val="en-GB"/>
        </w:rPr>
      </w:pPr>
      <w:r w:rsidRPr="00EF14CA">
        <w:rPr>
          <w:lang w:val="en-GB"/>
        </w:rPr>
        <w:t>Northolt, M. D., Van Egmond, H. P. and Paulsch</w:t>
      </w:r>
      <w:r w:rsidRPr="00EF14CA">
        <w:rPr>
          <w:shd w:val="clear" w:color="auto" w:fill="00FF00"/>
          <w:lang w:val="en-GB"/>
        </w:rPr>
        <w:t xml:space="preserve">, </w:t>
      </w:r>
      <w:r w:rsidRPr="00EF14CA">
        <w:rPr>
          <w:lang w:val="en-GB"/>
        </w:rPr>
        <w:t xml:space="preserve">W. E., (1977), Differences between </w:t>
      </w:r>
      <w:r w:rsidRPr="00EF14CA">
        <w:rPr>
          <w:i/>
          <w:lang w:val="en-GB"/>
        </w:rPr>
        <w:t>Aspergillus flavus</w:t>
      </w:r>
      <w:r w:rsidRPr="00EF14CA">
        <w:rPr>
          <w:lang w:val="en-GB"/>
        </w:rPr>
        <w:t xml:space="preserve"> strains in growth and aflatoxin B1 production in relation to water activity and temperature, </w:t>
      </w:r>
      <w:r w:rsidRPr="00EF14CA">
        <w:rPr>
          <w:i/>
          <w:lang w:val="en-GB"/>
        </w:rPr>
        <w:t>J. Food Protect.</w:t>
      </w:r>
      <w:r w:rsidRPr="00EF14CA">
        <w:rPr>
          <w:lang w:val="en-GB"/>
        </w:rPr>
        <w:t>, 40, 778</w:t>
      </w:r>
      <w:r w:rsidRPr="00EF14CA">
        <w:rPr>
          <w:shd w:val="clear" w:color="auto" w:fill="00FF00"/>
          <w:lang w:val="en-GB"/>
        </w:rPr>
        <w:t>–</w:t>
      </w:r>
      <w:r w:rsidRPr="00EF14CA">
        <w:rPr>
          <w:lang w:val="en-GB"/>
        </w:rPr>
        <w:t>81.</w:t>
      </w:r>
    </w:p>
    <w:p w14:paraId="0855F17B" w14:textId="77777777" w:rsidR="00A96D63" w:rsidRPr="00EF14CA" w:rsidRDefault="002F7E2A">
      <w:pPr>
        <w:pStyle w:val="ListParagraph"/>
        <w:spacing w:line="276" w:lineRule="auto"/>
        <w:ind w:left="144"/>
        <w:jc w:val="both"/>
        <w:rPr>
          <w:lang w:val="en-GB"/>
        </w:rPr>
      </w:pPr>
      <w:r w:rsidRPr="00EF14CA">
        <w:rPr>
          <w:lang w:val="en-GB"/>
        </w:rPr>
        <w:t>Northolt, M. D., Verhulsdonk, C. A. H., Soentoro, P. S. S.</w:t>
      </w:r>
      <w:del w:id="816" w:author="Author">
        <w:r w:rsidRPr="00EF14CA" w:rsidDel="00B87D40">
          <w:rPr>
            <w:shd w:val="clear" w:color="auto" w:fill="00FF00"/>
            <w:lang w:val="en-GB"/>
          </w:rPr>
          <w:delText>,</w:delText>
        </w:r>
      </w:del>
      <w:r w:rsidRPr="00EF14CA">
        <w:rPr>
          <w:lang w:val="en-GB"/>
        </w:rPr>
        <w:t xml:space="preserve"> and Paulsch</w:t>
      </w:r>
      <w:r w:rsidRPr="00EF14CA">
        <w:rPr>
          <w:shd w:val="clear" w:color="auto" w:fill="00FF00"/>
          <w:lang w:val="en-GB"/>
        </w:rPr>
        <w:t xml:space="preserve">, </w:t>
      </w:r>
      <w:r w:rsidRPr="00EF14CA">
        <w:rPr>
          <w:lang w:val="en-GB"/>
        </w:rPr>
        <w:t xml:space="preserve">W. E. (1976), Effect of water activity and temperature on aflatoxin production by </w:t>
      </w:r>
      <w:r w:rsidRPr="00EF14CA">
        <w:rPr>
          <w:i/>
          <w:lang w:val="en-GB"/>
        </w:rPr>
        <w:t>Aspergillus parasiticus</w:t>
      </w:r>
      <w:r w:rsidRPr="00EF14CA">
        <w:rPr>
          <w:lang w:val="en-GB"/>
        </w:rPr>
        <w:t xml:space="preserve">, </w:t>
      </w:r>
      <w:r w:rsidRPr="00EF14CA">
        <w:rPr>
          <w:i/>
          <w:lang w:val="en-GB"/>
        </w:rPr>
        <w:t>J. Milk Food Technol.</w:t>
      </w:r>
      <w:r w:rsidRPr="00EF14CA">
        <w:rPr>
          <w:lang w:val="en-GB"/>
        </w:rPr>
        <w:t>, 39, 170</w:t>
      </w:r>
      <w:r w:rsidRPr="00EF14CA">
        <w:rPr>
          <w:shd w:val="clear" w:color="auto" w:fill="00FF00"/>
          <w:lang w:val="en-GB"/>
        </w:rPr>
        <w:t>–</w:t>
      </w:r>
      <w:r w:rsidRPr="00EF14CA">
        <w:rPr>
          <w:lang w:val="en-GB"/>
        </w:rPr>
        <w:t>4.</w:t>
      </w:r>
    </w:p>
    <w:p w14:paraId="641DB05B" w14:textId="77777777" w:rsidR="00A96D63" w:rsidRPr="00EF14CA" w:rsidRDefault="002F7E2A">
      <w:pPr>
        <w:pStyle w:val="ListParagraph"/>
        <w:spacing w:line="276" w:lineRule="auto"/>
        <w:ind w:left="144"/>
        <w:jc w:val="both"/>
        <w:rPr>
          <w:lang w:val="en-GB"/>
        </w:rPr>
      </w:pPr>
      <w:r w:rsidRPr="00EF14CA">
        <w:rPr>
          <w:lang w:val="en-GB"/>
        </w:rPr>
        <w:lastRenderedPageBreak/>
        <w:t>Ono, M.</w:t>
      </w:r>
      <w:del w:id="817" w:author="Author">
        <w:r w:rsidRPr="00EF14CA" w:rsidDel="00B87D40">
          <w:rPr>
            <w:shd w:val="clear" w:color="auto" w:fill="00FF00"/>
            <w:lang w:val="en-GB"/>
          </w:rPr>
          <w:delText>,</w:delText>
        </w:r>
      </w:del>
      <w:r w:rsidRPr="00EF14CA">
        <w:rPr>
          <w:lang w:val="en-GB"/>
        </w:rPr>
        <w:t xml:space="preserve"> and Kimura, N. (1991), Antifungal peptides produced by </w:t>
      </w:r>
      <w:r w:rsidRPr="00EF14CA">
        <w:rPr>
          <w:i/>
          <w:lang w:val="en-GB"/>
        </w:rPr>
        <w:t>Bacillus subtilis</w:t>
      </w:r>
      <w:r w:rsidRPr="00EF14CA">
        <w:rPr>
          <w:lang w:val="en-GB"/>
        </w:rPr>
        <w:t xml:space="preserve"> for the biological control of aflatoxin contamination, </w:t>
      </w:r>
      <w:r w:rsidRPr="00EF14CA">
        <w:rPr>
          <w:i/>
          <w:lang w:val="en-GB"/>
        </w:rPr>
        <w:t>Proc</w:t>
      </w:r>
      <w:del w:id="818" w:author="Author">
        <w:r w:rsidRPr="00EF14CA" w:rsidDel="004B6B31">
          <w:rPr>
            <w:i/>
            <w:lang w:val="en-GB"/>
          </w:rPr>
          <w:delText>eedings of the</w:delText>
        </w:r>
      </w:del>
      <w:ins w:id="819" w:author="Author">
        <w:r w:rsidR="004B6B31">
          <w:rPr>
            <w:i/>
            <w:lang w:val="en-GB"/>
          </w:rPr>
          <w:t>.</w:t>
        </w:r>
      </w:ins>
      <w:r w:rsidRPr="00EF14CA">
        <w:rPr>
          <w:i/>
          <w:lang w:val="en-GB"/>
        </w:rPr>
        <w:t xml:space="preserve"> J</w:t>
      </w:r>
      <w:del w:id="820" w:author="Author">
        <w:r w:rsidRPr="00EF14CA" w:rsidDel="004B6B31">
          <w:rPr>
            <w:i/>
            <w:lang w:val="en-GB"/>
          </w:rPr>
          <w:delText>a</w:delText>
        </w:r>
      </w:del>
      <w:r w:rsidRPr="00EF14CA">
        <w:rPr>
          <w:i/>
          <w:lang w:val="en-GB"/>
        </w:rPr>
        <w:t>p</w:t>
      </w:r>
      <w:del w:id="821" w:author="Author">
        <w:r w:rsidRPr="00EF14CA" w:rsidDel="004B6B31">
          <w:rPr>
            <w:i/>
            <w:lang w:val="en-GB"/>
          </w:rPr>
          <w:delText>a</w:delText>
        </w:r>
      </w:del>
      <w:r w:rsidRPr="00EF14CA">
        <w:rPr>
          <w:i/>
          <w:lang w:val="en-GB"/>
        </w:rPr>
        <w:t>n</w:t>
      </w:r>
      <w:del w:id="822" w:author="Author">
        <w:r w:rsidRPr="00EF14CA" w:rsidDel="004B6B31">
          <w:rPr>
            <w:i/>
            <w:lang w:val="en-GB"/>
          </w:rPr>
          <w:delText>ese</w:delText>
        </w:r>
      </w:del>
      <w:ins w:id="823" w:author="Author">
        <w:r w:rsidR="004B6B31">
          <w:rPr>
            <w:i/>
            <w:lang w:val="en-GB"/>
          </w:rPr>
          <w:t>.</w:t>
        </w:r>
      </w:ins>
      <w:r w:rsidRPr="00EF14CA">
        <w:rPr>
          <w:i/>
          <w:lang w:val="en-GB"/>
        </w:rPr>
        <w:t xml:space="preserve"> Assoc</w:t>
      </w:r>
      <w:del w:id="824" w:author="Author">
        <w:r w:rsidRPr="00EF14CA" w:rsidDel="004B6B31">
          <w:rPr>
            <w:i/>
            <w:lang w:val="en-GB"/>
          </w:rPr>
          <w:delText>iation of</w:delText>
        </w:r>
      </w:del>
      <w:ins w:id="825" w:author="Author">
        <w:r w:rsidR="004B6B31">
          <w:rPr>
            <w:i/>
            <w:lang w:val="en-GB"/>
          </w:rPr>
          <w:t>.</w:t>
        </w:r>
      </w:ins>
      <w:r w:rsidRPr="00EF14CA">
        <w:rPr>
          <w:i/>
          <w:lang w:val="en-GB"/>
        </w:rPr>
        <w:t xml:space="preserve"> Mycotoxicol</w:t>
      </w:r>
      <w:del w:id="826" w:author="Author">
        <w:r w:rsidRPr="00EF14CA" w:rsidDel="004B6B31">
          <w:rPr>
            <w:i/>
            <w:lang w:val="en-GB"/>
          </w:rPr>
          <w:delText>ogy</w:delText>
        </w:r>
      </w:del>
      <w:ins w:id="827" w:author="Author">
        <w:r w:rsidR="004B6B31">
          <w:rPr>
            <w:i/>
            <w:lang w:val="en-GB"/>
          </w:rPr>
          <w:t>.</w:t>
        </w:r>
      </w:ins>
      <w:r w:rsidRPr="00EF14CA">
        <w:rPr>
          <w:lang w:val="en-GB"/>
        </w:rPr>
        <w:t>, 34, 23</w:t>
      </w:r>
      <w:r w:rsidRPr="00EF14CA">
        <w:rPr>
          <w:shd w:val="clear" w:color="auto" w:fill="00FF00"/>
          <w:lang w:val="en-GB"/>
        </w:rPr>
        <w:t>–</w:t>
      </w:r>
      <w:r w:rsidRPr="00EF14CA">
        <w:rPr>
          <w:lang w:val="en-GB"/>
        </w:rPr>
        <w:t>8.</w:t>
      </w:r>
    </w:p>
    <w:p w14:paraId="6203877F" w14:textId="77777777" w:rsidR="00A96D63" w:rsidRPr="00EF14CA" w:rsidRDefault="002F7E2A">
      <w:pPr>
        <w:pStyle w:val="ListParagraph"/>
        <w:spacing w:line="276" w:lineRule="auto"/>
        <w:ind w:left="144"/>
        <w:jc w:val="both"/>
        <w:rPr>
          <w:lang w:val="en-GB"/>
        </w:rPr>
      </w:pPr>
      <w:r w:rsidRPr="00EF14CA">
        <w:rPr>
          <w:lang w:val="en-GB"/>
        </w:rPr>
        <w:t>Ortiz, M. P., Barros, G. G., Reynoso, M.</w:t>
      </w:r>
      <w:r w:rsidRPr="00EF14CA">
        <w:rPr>
          <w:shd w:val="clear" w:color="auto" w:fill="00FF00"/>
          <w:lang w:val="en-GB"/>
        </w:rPr>
        <w:t xml:space="preserve"> </w:t>
      </w:r>
      <w:r w:rsidRPr="00EF14CA">
        <w:rPr>
          <w:lang w:val="en-GB"/>
        </w:rPr>
        <w:t>M., Torres, A.</w:t>
      </w:r>
      <w:r w:rsidRPr="00EF14CA">
        <w:rPr>
          <w:shd w:val="clear" w:color="auto" w:fill="00FF00"/>
          <w:lang w:val="en-GB"/>
        </w:rPr>
        <w:t xml:space="preserve"> </w:t>
      </w:r>
      <w:r w:rsidRPr="00EF14CA">
        <w:rPr>
          <w:lang w:val="en-GB"/>
        </w:rPr>
        <w:t>M., Chulze, S. N.</w:t>
      </w:r>
      <w:del w:id="828" w:author="Author">
        <w:r w:rsidRPr="00EF14CA" w:rsidDel="004B6B31">
          <w:rPr>
            <w:shd w:val="clear" w:color="auto" w:fill="00FF00"/>
            <w:lang w:val="en-GB"/>
          </w:rPr>
          <w:delText>,</w:delText>
        </w:r>
      </w:del>
      <w:r w:rsidRPr="00EF14CA">
        <w:rPr>
          <w:lang w:val="en-GB"/>
        </w:rPr>
        <w:t xml:space="preserve"> and Ramirez, M. L. (2011), Soil populations of </w:t>
      </w:r>
      <w:r w:rsidRPr="00EF14CA">
        <w:rPr>
          <w:i/>
          <w:lang w:val="en-GB"/>
        </w:rPr>
        <w:t>Aspergillus</w:t>
      </w:r>
      <w:r w:rsidRPr="00EF14CA">
        <w:rPr>
          <w:lang w:val="en-GB"/>
        </w:rPr>
        <w:t xml:space="preserve"> section Flavi from the main and new peanut growing areas in Argentina, ISM Conference 2011 </w:t>
      </w:r>
      <w:ins w:id="829" w:author="Author">
        <w:r w:rsidR="004B6B31">
          <w:rPr>
            <w:lang w:val="en-GB"/>
          </w:rPr>
          <w:t>‘</w:t>
        </w:r>
      </w:ins>
      <w:del w:id="830" w:author="Author">
        <w:r w:rsidRPr="00EF14CA" w:rsidDel="004B6B31">
          <w:rPr>
            <w:lang w:val="en-GB"/>
          </w:rPr>
          <w:delText>“</w:delText>
        </w:r>
      </w:del>
      <w:r w:rsidRPr="00EF14CA">
        <w:rPr>
          <w:lang w:val="en-GB"/>
        </w:rPr>
        <w:t>Strategies to reduce the impact of mycotoxins in Latin America in a global context</w:t>
      </w:r>
      <w:ins w:id="831" w:author="Author">
        <w:r w:rsidR="004B6B31">
          <w:rPr>
            <w:lang w:val="en-GB"/>
          </w:rPr>
          <w:t>’</w:t>
        </w:r>
      </w:ins>
      <w:del w:id="832" w:author="Author">
        <w:r w:rsidRPr="00EF14CA" w:rsidDel="004B6B31">
          <w:rPr>
            <w:lang w:val="en-GB"/>
          </w:rPr>
          <w:delText>”</w:delText>
        </w:r>
      </w:del>
      <w:r w:rsidRPr="00EF14CA">
        <w:rPr>
          <w:lang w:val="en-GB"/>
        </w:rPr>
        <w:t>. Abstract Book</w:t>
      </w:r>
      <w:r w:rsidRPr="00EF14CA">
        <w:rPr>
          <w:shd w:val="clear" w:color="auto" w:fill="00FF00"/>
          <w:lang w:val="en-GB"/>
        </w:rPr>
        <w:t>.</w:t>
      </w:r>
    </w:p>
    <w:p w14:paraId="3C71F751" w14:textId="77777777" w:rsidR="00A96D63" w:rsidRPr="00EF14CA" w:rsidRDefault="002F7E2A">
      <w:pPr>
        <w:pStyle w:val="ListParagraph"/>
        <w:spacing w:line="276" w:lineRule="auto"/>
        <w:ind w:left="144"/>
        <w:jc w:val="both"/>
        <w:rPr>
          <w:lang w:val="en-GB"/>
        </w:rPr>
      </w:pPr>
      <w:r w:rsidRPr="00EF14CA">
        <w:rPr>
          <w:lang w:val="en-GB"/>
        </w:rPr>
        <w:t xml:space="preserve">Ortiz, T. A., Nicoletti, M. A. and Takahashi, L. S. A. (2016), Effect of processing stages in the physiological quality of maize seeds, </w:t>
      </w:r>
      <w:r w:rsidRPr="00EF14CA">
        <w:rPr>
          <w:i/>
          <w:lang w:val="en-GB"/>
        </w:rPr>
        <w:t>Austr. J. Crop Sci.</w:t>
      </w:r>
      <w:r w:rsidRPr="00EF14CA">
        <w:rPr>
          <w:lang w:val="en-GB"/>
        </w:rPr>
        <w:t xml:space="preserve">, 10(6), </w:t>
      </w:r>
      <w:proofErr w:type="gramStart"/>
      <w:r w:rsidRPr="00EF14CA">
        <w:rPr>
          <w:lang w:val="en-GB"/>
        </w:rPr>
        <w:t>819</w:t>
      </w:r>
      <w:proofErr w:type="gramEnd"/>
      <w:r w:rsidRPr="00EF14CA">
        <w:rPr>
          <w:lang w:val="en-GB"/>
        </w:rPr>
        <w:t>.</w:t>
      </w:r>
    </w:p>
    <w:p w14:paraId="7B29B2A4" w14:textId="77777777" w:rsidR="00A96D63" w:rsidRPr="00EF14CA" w:rsidRDefault="002F7E2A">
      <w:pPr>
        <w:pStyle w:val="ListParagraph"/>
        <w:spacing w:line="276" w:lineRule="auto"/>
        <w:ind w:left="144"/>
        <w:jc w:val="both"/>
        <w:rPr>
          <w:lang w:val="en-GB"/>
        </w:rPr>
      </w:pPr>
      <w:r w:rsidRPr="00EF14CA">
        <w:rPr>
          <w:lang w:val="en-GB"/>
        </w:rPr>
        <w:t>Pal, K.</w:t>
      </w:r>
      <w:r w:rsidRPr="00EF14CA">
        <w:rPr>
          <w:shd w:val="clear" w:color="auto" w:fill="00FF00"/>
          <w:lang w:val="en-GB"/>
        </w:rPr>
        <w:t xml:space="preserve"> </w:t>
      </w:r>
      <w:r w:rsidRPr="00EF14CA">
        <w:rPr>
          <w:lang w:val="en-GB"/>
        </w:rPr>
        <w:t>K.</w:t>
      </w:r>
      <w:del w:id="833" w:author="Author">
        <w:r w:rsidRPr="00EF14CA" w:rsidDel="004B6B31">
          <w:rPr>
            <w:shd w:val="clear" w:color="auto" w:fill="00FF00"/>
            <w:lang w:val="en-GB"/>
          </w:rPr>
          <w:delText>,</w:delText>
        </w:r>
      </w:del>
      <w:r w:rsidRPr="00EF14CA">
        <w:rPr>
          <w:lang w:val="en-GB"/>
        </w:rPr>
        <w:t xml:space="preserve"> and Gardener, B.</w:t>
      </w:r>
      <w:r w:rsidRPr="00EF14CA">
        <w:rPr>
          <w:shd w:val="clear" w:color="auto" w:fill="00FF00"/>
          <w:lang w:val="en-GB"/>
        </w:rPr>
        <w:t xml:space="preserve"> </w:t>
      </w:r>
      <w:r w:rsidRPr="00EF14CA">
        <w:rPr>
          <w:lang w:val="en-GB"/>
        </w:rPr>
        <w:t xml:space="preserve">M. (2006), Biological Control of Plant Pathogens, </w:t>
      </w:r>
      <w:proofErr w:type="gramStart"/>
      <w:r w:rsidRPr="00EF14CA">
        <w:rPr>
          <w:i/>
          <w:lang w:val="en-GB"/>
        </w:rPr>
        <w:t>The</w:t>
      </w:r>
      <w:proofErr w:type="gramEnd"/>
      <w:r w:rsidRPr="00EF14CA">
        <w:rPr>
          <w:i/>
          <w:lang w:val="en-GB"/>
        </w:rPr>
        <w:t xml:space="preserve"> Plant Health Instructor</w:t>
      </w:r>
      <w:ins w:id="834" w:author="Author">
        <w:r w:rsidR="004B6B31">
          <w:rPr>
            <w:lang w:val="en-GB"/>
          </w:rPr>
          <w:t>.</w:t>
        </w:r>
      </w:ins>
      <w:del w:id="835" w:author="Author">
        <w:r w:rsidRPr="00EF14CA" w:rsidDel="004B6B31">
          <w:rPr>
            <w:lang w:val="en-GB"/>
          </w:rPr>
          <w:delText>,</w:delText>
        </w:r>
      </w:del>
      <w:r w:rsidRPr="00EF14CA">
        <w:rPr>
          <w:lang w:val="en-GB"/>
        </w:rPr>
        <w:t xml:space="preserve"> </w:t>
      </w:r>
      <w:proofErr w:type="gramStart"/>
      <w:r w:rsidR="00E91F21" w:rsidRPr="00EF14CA">
        <w:rPr>
          <w:lang w:val="en-GB"/>
        </w:rPr>
        <w:t>doi</w:t>
      </w:r>
      <w:proofErr w:type="gramEnd"/>
      <w:r w:rsidRPr="00EF14CA">
        <w:rPr>
          <w:lang w:val="en-GB"/>
        </w:rPr>
        <w:t>: 10.1094/PHI-A-2006-1117-02</w:t>
      </w:r>
      <w:commentRangeStart w:id="836"/>
      <w:r w:rsidRPr="00EF14CA">
        <w:rPr>
          <w:lang w:val="en-GB"/>
        </w:rPr>
        <w:commentReference w:id="836"/>
      </w:r>
      <w:commentRangeEnd w:id="836"/>
      <w:r w:rsidRPr="00EF14CA">
        <w:rPr>
          <w:lang w:val="en-GB"/>
        </w:rPr>
        <w:t>.</w:t>
      </w:r>
    </w:p>
    <w:p w14:paraId="09B74414" w14:textId="77777777" w:rsidR="00A96D63" w:rsidRPr="00EF14CA" w:rsidRDefault="002F7E2A">
      <w:pPr>
        <w:pStyle w:val="ListParagraph"/>
        <w:spacing w:line="276" w:lineRule="auto"/>
        <w:ind w:left="144"/>
        <w:jc w:val="both"/>
        <w:rPr>
          <w:lang w:val="en-GB"/>
        </w:rPr>
      </w:pPr>
      <w:r w:rsidRPr="00EF14CA">
        <w:rPr>
          <w:lang w:val="en-GB"/>
        </w:rPr>
        <w:t>Palumbo</w:t>
      </w:r>
      <w:r w:rsidRPr="00EF14CA">
        <w:rPr>
          <w:shd w:val="clear" w:color="auto" w:fill="00FF00"/>
          <w:lang w:val="en-GB"/>
        </w:rPr>
        <w:t>,</w:t>
      </w:r>
      <w:r w:rsidRPr="00EF14CA">
        <w:rPr>
          <w:lang w:val="en-GB"/>
        </w:rPr>
        <w:t xml:space="preserve"> J.</w:t>
      </w:r>
      <w:r w:rsidRPr="00EF14CA">
        <w:rPr>
          <w:shd w:val="clear" w:color="auto" w:fill="00FF00"/>
          <w:lang w:val="en-GB"/>
        </w:rPr>
        <w:t xml:space="preserve"> </w:t>
      </w:r>
      <w:r w:rsidRPr="00EF14CA">
        <w:rPr>
          <w:lang w:val="en-GB"/>
        </w:rPr>
        <w:t>D., Baker, J.</w:t>
      </w:r>
      <w:r w:rsidRPr="00EF14CA">
        <w:rPr>
          <w:shd w:val="clear" w:color="auto" w:fill="00FF00"/>
          <w:lang w:val="en-GB"/>
        </w:rPr>
        <w:t xml:space="preserve"> </w:t>
      </w:r>
      <w:r w:rsidRPr="00EF14CA">
        <w:rPr>
          <w:lang w:val="en-GB"/>
        </w:rPr>
        <w:t>L.</w:t>
      </w:r>
      <w:del w:id="837" w:author="Author">
        <w:r w:rsidRPr="00EF14CA" w:rsidDel="004B6B31">
          <w:rPr>
            <w:shd w:val="clear" w:color="auto" w:fill="00FF00"/>
            <w:lang w:val="en-GB"/>
          </w:rPr>
          <w:delText>,</w:delText>
        </w:r>
      </w:del>
      <w:r w:rsidRPr="00EF14CA">
        <w:rPr>
          <w:lang w:val="en-GB"/>
        </w:rPr>
        <w:t xml:space="preserve"> and Mahoney, N.</w:t>
      </w:r>
      <w:r w:rsidRPr="00EF14CA">
        <w:rPr>
          <w:shd w:val="clear" w:color="auto" w:fill="00FF00"/>
          <w:lang w:val="en-GB"/>
        </w:rPr>
        <w:t xml:space="preserve"> </w:t>
      </w:r>
      <w:r w:rsidRPr="00EF14CA">
        <w:rPr>
          <w:lang w:val="en-GB"/>
        </w:rPr>
        <w:t xml:space="preserve">E. (2006), Isolation of bacterial antagonists of </w:t>
      </w:r>
      <w:r w:rsidRPr="00EF14CA">
        <w:rPr>
          <w:i/>
          <w:lang w:val="en-GB"/>
        </w:rPr>
        <w:t>A</w:t>
      </w:r>
      <w:r w:rsidRPr="00EF14CA">
        <w:rPr>
          <w:i/>
          <w:iCs/>
          <w:lang w:val="en-GB"/>
        </w:rPr>
        <w:t>spergillus flavus</w:t>
      </w:r>
      <w:r w:rsidRPr="00EF14CA">
        <w:rPr>
          <w:lang w:val="en-GB"/>
        </w:rPr>
        <w:t xml:space="preserve"> from almonds, </w:t>
      </w:r>
      <w:r w:rsidRPr="00EF14CA">
        <w:rPr>
          <w:i/>
          <w:lang w:val="en-GB"/>
        </w:rPr>
        <w:t>Microbial Ecol.</w:t>
      </w:r>
      <w:r w:rsidRPr="00EF14CA">
        <w:rPr>
          <w:lang w:val="en-GB"/>
        </w:rPr>
        <w:t>, 52, 45–52.</w:t>
      </w:r>
    </w:p>
    <w:p w14:paraId="56BB688A" w14:textId="77777777" w:rsidR="00A96D63" w:rsidRPr="00EF14CA" w:rsidRDefault="002F7E2A">
      <w:pPr>
        <w:pStyle w:val="ListParagraph"/>
        <w:spacing w:line="276" w:lineRule="auto"/>
        <w:ind w:left="144"/>
        <w:jc w:val="both"/>
        <w:rPr>
          <w:lang w:val="en-GB"/>
        </w:rPr>
      </w:pPr>
      <w:r w:rsidRPr="00EF14CA">
        <w:rPr>
          <w:lang w:val="en-GB"/>
        </w:rPr>
        <w:t>Park, D.</w:t>
      </w:r>
      <w:r w:rsidRPr="00EF14CA">
        <w:rPr>
          <w:shd w:val="clear" w:color="auto" w:fill="00FF00"/>
          <w:lang w:val="en-GB"/>
        </w:rPr>
        <w:t xml:space="preserve"> </w:t>
      </w:r>
      <w:r w:rsidRPr="00EF14CA">
        <w:rPr>
          <w:lang w:val="en-GB"/>
        </w:rPr>
        <w:t>L., Lee, L.</w:t>
      </w:r>
      <w:r w:rsidRPr="00EF14CA">
        <w:rPr>
          <w:shd w:val="clear" w:color="auto" w:fill="00FF00"/>
          <w:lang w:val="en-GB"/>
        </w:rPr>
        <w:t xml:space="preserve"> </w:t>
      </w:r>
      <w:r w:rsidRPr="00EF14CA">
        <w:rPr>
          <w:lang w:val="en-GB"/>
        </w:rPr>
        <w:t>S., Price, R.</w:t>
      </w:r>
      <w:r w:rsidRPr="00EF14CA">
        <w:rPr>
          <w:shd w:val="clear" w:color="auto" w:fill="00FF00"/>
          <w:lang w:val="en-GB"/>
        </w:rPr>
        <w:t xml:space="preserve"> </w:t>
      </w:r>
      <w:r w:rsidRPr="00EF14CA">
        <w:rPr>
          <w:lang w:val="en-GB"/>
        </w:rPr>
        <w:t>L. and Pohland, A.</w:t>
      </w:r>
      <w:r w:rsidRPr="00EF14CA">
        <w:rPr>
          <w:shd w:val="clear" w:color="auto" w:fill="00FF00"/>
          <w:lang w:val="en-GB"/>
        </w:rPr>
        <w:t xml:space="preserve"> </w:t>
      </w:r>
      <w:r w:rsidRPr="00EF14CA">
        <w:rPr>
          <w:lang w:val="en-GB"/>
        </w:rPr>
        <w:t xml:space="preserve">E. (1988), Review of the decontamination of aflatoxins by ammoniation: Current status and regulation, </w:t>
      </w:r>
      <w:r w:rsidRPr="00EF14CA">
        <w:rPr>
          <w:i/>
          <w:shd w:val="clear" w:color="auto" w:fill="00FF00"/>
          <w:lang w:val="en-GB"/>
        </w:rPr>
        <w:t>J. Assoc. Off. Anal. Chem.</w:t>
      </w:r>
      <w:ins w:id="838" w:author="Author">
        <w:r w:rsidR="0066410C">
          <w:rPr>
            <w:i/>
            <w:shd w:val="clear" w:color="auto" w:fill="00FF00"/>
            <w:lang w:val="en-GB"/>
          </w:rPr>
          <w:t xml:space="preserve"> </w:t>
        </w:r>
      </w:ins>
      <w:r w:rsidRPr="00EF14CA">
        <w:rPr>
          <w:i/>
          <w:shd w:val="clear" w:color="auto" w:fill="00FF00"/>
          <w:lang w:val="en-GB"/>
        </w:rPr>
        <w:t>J. AOAC</w:t>
      </w:r>
      <w:r w:rsidRPr="00EF14CA">
        <w:rPr>
          <w:lang w:val="en-GB"/>
        </w:rPr>
        <w:t>, 71(4), 685–703</w:t>
      </w:r>
      <w:ins w:id="839" w:author="Author">
        <w:r w:rsidR="004B6B31">
          <w:rPr>
            <w:lang w:val="en-GB"/>
          </w:rPr>
          <w:t>.</w:t>
        </w:r>
      </w:ins>
    </w:p>
    <w:p w14:paraId="6EA65597" w14:textId="77777777" w:rsidR="00A96D63" w:rsidRPr="00EF14CA" w:rsidRDefault="002F7E2A">
      <w:pPr>
        <w:pStyle w:val="ListParagraph"/>
        <w:spacing w:line="276" w:lineRule="auto"/>
        <w:ind w:left="144"/>
        <w:jc w:val="both"/>
        <w:rPr>
          <w:lang w:val="en-GB"/>
        </w:rPr>
      </w:pPr>
      <w:r w:rsidRPr="00EF14CA">
        <w:rPr>
          <w:lang w:val="en-GB"/>
        </w:rPr>
        <w:t>Park, J. W</w:t>
      </w:r>
      <w:r w:rsidRPr="00EF14CA">
        <w:rPr>
          <w:shd w:val="clear" w:color="auto" w:fill="00FF00"/>
          <w:lang w:val="en-GB"/>
        </w:rPr>
        <w:t>.</w:t>
      </w:r>
      <w:ins w:id="840" w:author="Author">
        <w:r w:rsidR="004B6B31">
          <w:rPr>
            <w:shd w:val="clear" w:color="auto" w:fill="00FF00"/>
            <w:lang w:val="en-GB"/>
          </w:rPr>
          <w:t xml:space="preserve"> </w:t>
        </w:r>
      </w:ins>
      <w:r w:rsidRPr="00EF14CA">
        <w:rPr>
          <w:shd w:val="clear" w:color="auto" w:fill="00FF00"/>
          <w:lang w:val="en-GB"/>
        </w:rPr>
        <w:t xml:space="preserve">and </w:t>
      </w:r>
      <w:r w:rsidRPr="00EF14CA">
        <w:rPr>
          <w:lang w:val="en-GB"/>
        </w:rPr>
        <w:t xml:space="preserve">Kim, Y. B. (2006), Effect of pressure cooking on aflatoxin B1 in rice, </w:t>
      </w:r>
      <w:r w:rsidRPr="00EF14CA">
        <w:rPr>
          <w:i/>
          <w:lang w:val="en-GB"/>
        </w:rPr>
        <w:t>J. Agric. Food Chem.</w:t>
      </w:r>
      <w:r w:rsidRPr="00EF14CA">
        <w:rPr>
          <w:lang w:val="en-GB"/>
        </w:rPr>
        <w:t>, 54</w:t>
      </w:r>
      <w:del w:id="841" w:author="Author">
        <w:r w:rsidRPr="00EF14CA" w:rsidDel="004B6B31">
          <w:rPr>
            <w:shd w:val="clear" w:color="auto" w:fill="00FF00"/>
            <w:lang w:val="en-GB"/>
          </w:rPr>
          <w:delText>:</w:delText>
        </w:r>
      </w:del>
      <w:r w:rsidRPr="00EF14CA">
        <w:rPr>
          <w:shd w:val="clear" w:color="auto" w:fill="00FF00"/>
          <w:lang w:val="en-GB"/>
        </w:rPr>
        <w:t xml:space="preserve">, </w:t>
      </w:r>
      <w:r w:rsidRPr="00EF14CA">
        <w:rPr>
          <w:lang w:val="en-GB"/>
        </w:rPr>
        <w:t>2431–5</w:t>
      </w:r>
      <w:ins w:id="842" w:author="Author">
        <w:r w:rsidR="004B6B31">
          <w:rPr>
            <w:lang w:val="en-GB"/>
          </w:rPr>
          <w:t>.</w:t>
        </w:r>
      </w:ins>
    </w:p>
    <w:p w14:paraId="7E2E6B6D" w14:textId="77777777" w:rsidR="00A96D63" w:rsidRPr="00EF14CA" w:rsidRDefault="002F7E2A">
      <w:pPr>
        <w:pStyle w:val="ListParagraph"/>
        <w:spacing w:line="276" w:lineRule="auto"/>
        <w:ind w:left="144"/>
        <w:jc w:val="both"/>
        <w:rPr>
          <w:lang w:val="en-GB"/>
        </w:rPr>
      </w:pPr>
      <w:r w:rsidRPr="00EF14CA">
        <w:rPr>
          <w:lang w:val="en-GB"/>
        </w:rPr>
        <w:t>Parke, J.</w:t>
      </w:r>
      <w:r w:rsidRPr="00EF14CA">
        <w:rPr>
          <w:shd w:val="clear" w:color="auto" w:fill="00FF00"/>
          <w:lang w:val="en-GB"/>
        </w:rPr>
        <w:t xml:space="preserve"> </w:t>
      </w:r>
      <w:r w:rsidRPr="00EF14CA">
        <w:rPr>
          <w:lang w:val="en-GB"/>
        </w:rPr>
        <w:t>L. and Gurian-Sherman, D.</w:t>
      </w:r>
      <w:del w:id="843" w:author="Author">
        <w:r w:rsidRPr="00EF14CA" w:rsidDel="004B6B31">
          <w:rPr>
            <w:lang w:val="en-GB"/>
          </w:rPr>
          <w:delText>,</w:delText>
        </w:r>
      </w:del>
      <w:r w:rsidRPr="00EF14CA">
        <w:rPr>
          <w:lang w:val="en-GB"/>
        </w:rPr>
        <w:t xml:space="preserve"> (2001), Diversity of the Burkholderia cepacia complex and implications for risk assessment of biological control strains, </w:t>
      </w:r>
      <w:r w:rsidRPr="00EF14CA">
        <w:rPr>
          <w:i/>
          <w:lang w:val="en-GB"/>
        </w:rPr>
        <w:t>Annu. Rev. Phytopathol.</w:t>
      </w:r>
      <w:r w:rsidRPr="00EF14CA">
        <w:rPr>
          <w:lang w:val="en-GB"/>
        </w:rPr>
        <w:t>, 39, 225</w:t>
      </w:r>
      <w:r w:rsidRPr="00EF14CA">
        <w:rPr>
          <w:shd w:val="clear" w:color="auto" w:fill="00FF00"/>
          <w:lang w:val="en-GB"/>
        </w:rPr>
        <w:t>–</w:t>
      </w:r>
      <w:r w:rsidRPr="00EF14CA">
        <w:rPr>
          <w:lang w:val="en-GB"/>
        </w:rPr>
        <w:t>58.</w:t>
      </w:r>
    </w:p>
    <w:p w14:paraId="55DC3240" w14:textId="77777777" w:rsidR="00A96D63" w:rsidRPr="00EF14CA" w:rsidRDefault="002F7E2A">
      <w:pPr>
        <w:pStyle w:val="ListParagraph"/>
        <w:spacing w:line="276" w:lineRule="auto"/>
        <w:ind w:left="144"/>
        <w:jc w:val="both"/>
        <w:rPr>
          <w:lang w:val="en-GB"/>
        </w:rPr>
      </w:pPr>
      <w:r w:rsidRPr="00EF14CA">
        <w:rPr>
          <w:lang w:val="en-GB"/>
        </w:rPr>
        <w:t xml:space="preserve">Payne, G. A., Kamprath, E. J. and Adkins, C. R. (1989), Increased aflatoxin contamination in nitrogen-stressed corn, </w:t>
      </w:r>
      <w:r w:rsidRPr="00EF14CA">
        <w:rPr>
          <w:i/>
          <w:lang w:val="en-GB"/>
        </w:rPr>
        <w:t>Plant Dis.</w:t>
      </w:r>
      <w:r w:rsidRPr="00EF14CA">
        <w:rPr>
          <w:lang w:val="en-GB"/>
        </w:rPr>
        <w:t>, 73(7), 556</w:t>
      </w:r>
      <w:r w:rsidRPr="00EF14CA">
        <w:rPr>
          <w:shd w:val="clear" w:color="auto" w:fill="00FF00"/>
          <w:lang w:val="en-GB"/>
        </w:rPr>
        <w:t>–</w:t>
      </w:r>
      <w:r w:rsidRPr="00EF14CA">
        <w:rPr>
          <w:lang w:val="en-GB"/>
        </w:rPr>
        <w:t>9.</w:t>
      </w:r>
    </w:p>
    <w:p w14:paraId="7B80B29D" w14:textId="77777777" w:rsidR="00A96D63" w:rsidRPr="00EF14CA" w:rsidRDefault="002F7E2A">
      <w:pPr>
        <w:pStyle w:val="ListParagraph"/>
        <w:spacing w:line="276" w:lineRule="auto"/>
        <w:ind w:left="144"/>
        <w:jc w:val="both"/>
        <w:rPr>
          <w:lang w:val="en-GB"/>
        </w:rPr>
      </w:pPr>
      <w:r w:rsidRPr="00EF14CA">
        <w:rPr>
          <w:lang w:val="en-GB"/>
        </w:rPr>
        <w:t>Pearson, T.</w:t>
      </w:r>
      <w:r w:rsidRPr="00EF14CA">
        <w:rPr>
          <w:shd w:val="clear" w:color="auto" w:fill="00FF00"/>
          <w:lang w:val="en-GB"/>
        </w:rPr>
        <w:t xml:space="preserve"> </w:t>
      </w:r>
      <w:r w:rsidRPr="00EF14CA">
        <w:rPr>
          <w:lang w:val="en-GB"/>
        </w:rPr>
        <w:t>C., Wicklow, D.</w:t>
      </w:r>
      <w:r w:rsidRPr="00EF14CA">
        <w:rPr>
          <w:shd w:val="clear" w:color="auto" w:fill="00FF00"/>
          <w:lang w:val="en-GB"/>
        </w:rPr>
        <w:t xml:space="preserve"> </w:t>
      </w:r>
      <w:r w:rsidRPr="00EF14CA">
        <w:rPr>
          <w:lang w:val="en-GB"/>
        </w:rPr>
        <w:t>T</w:t>
      </w:r>
      <w:r w:rsidRPr="00EF14CA">
        <w:rPr>
          <w:shd w:val="clear" w:color="auto" w:fill="00FF00"/>
          <w:lang w:val="en-GB"/>
        </w:rPr>
        <w:t xml:space="preserve">. and </w:t>
      </w:r>
      <w:r w:rsidRPr="00EF14CA">
        <w:rPr>
          <w:lang w:val="en-GB"/>
        </w:rPr>
        <w:t>Brabec, D.</w:t>
      </w:r>
      <w:r w:rsidRPr="00EF14CA">
        <w:rPr>
          <w:shd w:val="clear" w:color="auto" w:fill="00FF00"/>
          <w:lang w:val="en-GB"/>
        </w:rPr>
        <w:t xml:space="preserve"> </w:t>
      </w:r>
      <w:r w:rsidRPr="00EF14CA">
        <w:rPr>
          <w:lang w:val="en-GB"/>
        </w:rPr>
        <w:t xml:space="preserve">L., (2010), Characteristics and sorting of white food corn contaminated with mycotoxins, </w:t>
      </w:r>
      <w:r w:rsidRPr="00EF14CA">
        <w:rPr>
          <w:i/>
          <w:lang w:val="en-GB"/>
        </w:rPr>
        <w:t>Appl. Eng. Agric.</w:t>
      </w:r>
      <w:r w:rsidRPr="00EF14CA">
        <w:rPr>
          <w:lang w:val="en-GB"/>
        </w:rPr>
        <w:t>, 26, 109</w:t>
      </w:r>
      <w:r w:rsidRPr="00EF14CA">
        <w:rPr>
          <w:shd w:val="clear" w:color="auto" w:fill="00FF00"/>
          <w:lang w:val="en-GB"/>
        </w:rPr>
        <w:t>–</w:t>
      </w:r>
      <w:r w:rsidRPr="00EF14CA">
        <w:rPr>
          <w:lang w:val="en-GB"/>
        </w:rPr>
        <w:t>13.</w:t>
      </w:r>
    </w:p>
    <w:p w14:paraId="13512A6C" w14:textId="77777777" w:rsidR="00A96D63" w:rsidRPr="00EF14CA" w:rsidRDefault="002F7E2A">
      <w:pPr>
        <w:pStyle w:val="ListParagraph"/>
        <w:spacing w:line="276" w:lineRule="auto"/>
        <w:ind w:left="144"/>
        <w:jc w:val="both"/>
        <w:rPr>
          <w:lang w:val="en-GB"/>
        </w:rPr>
      </w:pPr>
      <w:r w:rsidRPr="00EF14CA">
        <w:rPr>
          <w:lang w:val="en-GB"/>
        </w:rPr>
        <w:t>Perez-Flores, G.</w:t>
      </w:r>
      <w:r w:rsidRPr="00EF14CA">
        <w:rPr>
          <w:shd w:val="clear" w:color="auto" w:fill="00FF00"/>
          <w:lang w:val="en-GB"/>
        </w:rPr>
        <w:t xml:space="preserve"> </w:t>
      </w:r>
      <w:r w:rsidRPr="00EF14CA">
        <w:rPr>
          <w:lang w:val="en-GB"/>
        </w:rPr>
        <w:t>C., Moreno-Martınez, E.</w:t>
      </w:r>
      <w:del w:id="844" w:author="Author">
        <w:r w:rsidRPr="00EF14CA" w:rsidDel="004B6B31">
          <w:rPr>
            <w:shd w:val="clear" w:color="auto" w:fill="00FF00"/>
            <w:lang w:val="en-GB"/>
          </w:rPr>
          <w:delText>,</w:delText>
        </w:r>
      </w:del>
      <w:r w:rsidRPr="00EF14CA">
        <w:rPr>
          <w:lang w:val="en-GB"/>
        </w:rPr>
        <w:t xml:space="preserve"> and Mendez-Albores, A. (2011), Effect of Microwave heating during alkaline-cooking of aflatoxin-contaminated maize, </w:t>
      </w:r>
      <w:r w:rsidRPr="00EF14CA">
        <w:rPr>
          <w:i/>
          <w:lang w:val="en-GB"/>
        </w:rPr>
        <w:t>J. Food Sci.</w:t>
      </w:r>
      <w:r w:rsidRPr="00EF14CA">
        <w:rPr>
          <w:shd w:val="clear" w:color="auto" w:fill="00FF00"/>
          <w:lang w:val="en-GB"/>
        </w:rPr>
        <w:t>,</w:t>
      </w:r>
      <w:r w:rsidRPr="00EF14CA">
        <w:rPr>
          <w:lang w:val="en-GB"/>
        </w:rPr>
        <w:t xml:space="preserve"> 76(2), T48–</w:t>
      </w:r>
      <w:del w:id="845" w:author="Author">
        <w:r w:rsidRPr="00EF14CA" w:rsidDel="0066410C">
          <w:rPr>
            <w:lang w:val="en-GB"/>
          </w:rPr>
          <w:delText>T</w:delText>
        </w:r>
      </w:del>
      <w:r w:rsidRPr="00EF14CA">
        <w:rPr>
          <w:lang w:val="en-GB"/>
        </w:rPr>
        <w:t>52.</w:t>
      </w:r>
    </w:p>
    <w:p w14:paraId="2BD52E9A" w14:textId="77777777" w:rsidR="00A96D63" w:rsidRPr="00EF14CA" w:rsidRDefault="002F7E2A">
      <w:pPr>
        <w:pStyle w:val="ListParagraph"/>
        <w:spacing w:line="276" w:lineRule="auto"/>
        <w:ind w:left="144"/>
        <w:jc w:val="both"/>
        <w:rPr>
          <w:lang w:val="en-GB"/>
        </w:rPr>
      </w:pPr>
      <w:r w:rsidRPr="00EF14CA">
        <w:rPr>
          <w:lang w:val="en-GB"/>
        </w:rPr>
        <w:t>Piedade, F.</w:t>
      </w:r>
      <w:r w:rsidRPr="00EF14CA">
        <w:rPr>
          <w:shd w:val="clear" w:color="auto" w:fill="00FF00"/>
          <w:lang w:val="en-GB"/>
        </w:rPr>
        <w:t xml:space="preserve"> </w:t>
      </w:r>
      <w:r w:rsidRPr="00EF14CA">
        <w:rPr>
          <w:lang w:val="en-GB"/>
        </w:rPr>
        <w:t>S., Fonseca, H., da Glória, E.</w:t>
      </w:r>
      <w:r w:rsidRPr="00EF14CA">
        <w:rPr>
          <w:shd w:val="clear" w:color="auto" w:fill="00FF00"/>
          <w:lang w:val="en-GB"/>
        </w:rPr>
        <w:t xml:space="preserve"> </w:t>
      </w:r>
      <w:r w:rsidRPr="00EF14CA">
        <w:rPr>
          <w:lang w:val="en-GB"/>
        </w:rPr>
        <w:t>M., Calori-Domingues, M.</w:t>
      </w:r>
      <w:r w:rsidRPr="00EF14CA">
        <w:rPr>
          <w:shd w:val="clear" w:color="auto" w:fill="00FF00"/>
          <w:lang w:val="en-GB"/>
        </w:rPr>
        <w:t xml:space="preserve"> </w:t>
      </w:r>
      <w:r w:rsidRPr="00EF14CA">
        <w:rPr>
          <w:lang w:val="en-GB"/>
        </w:rPr>
        <w:t>A.,</w:t>
      </w:r>
      <w:r w:rsidRPr="00EF14CA">
        <w:rPr>
          <w:shd w:val="clear" w:color="auto" w:fill="00FF00"/>
          <w:lang w:val="en-GB"/>
        </w:rPr>
        <w:t xml:space="preserve"> </w:t>
      </w:r>
      <w:r w:rsidRPr="00EF14CA">
        <w:rPr>
          <w:lang w:val="en-GB"/>
        </w:rPr>
        <w:t>Piedade, S.</w:t>
      </w:r>
      <w:r w:rsidRPr="00EF14CA">
        <w:rPr>
          <w:shd w:val="clear" w:color="auto" w:fill="00FF00"/>
          <w:lang w:val="en-GB"/>
        </w:rPr>
        <w:t xml:space="preserve"> </w:t>
      </w:r>
      <w:r w:rsidRPr="00EF14CA">
        <w:rPr>
          <w:lang w:val="en-GB"/>
        </w:rPr>
        <w:t>M.</w:t>
      </w:r>
      <w:r w:rsidRPr="00EF14CA">
        <w:rPr>
          <w:shd w:val="clear" w:color="auto" w:fill="00FF00"/>
          <w:lang w:val="en-GB"/>
        </w:rPr>
        <w:t xml:space="preserve"> </w:t>
      </w:r>
      <w:r w:rsidRPr="00EF14CA">
        <w:rPr>
          <w:lang w:val="en-GB"/>
        </w:rPr>
        <w:t xml:space="preserve">S. and Barbin, D. (2002), Distribution of aflatoxins in contaminated maize fractions segregated by size, </w:t>
      </w:r>
      <w:del w:id="846" w:author="Author">
        <w:r w:rsidRPr="00EF14CA" w:rsidDel="004B6B31">
          <w:rPr>
            <w:i/>
            <w:shd w:val="clear" w:color="auto" w:fill="00FF00"/>
            <w:lang w:val="en-GB"/>
          </w:rPr>
          <w:delText xml:space="preserve">Brazilian </w:delText>
        </w:r>
      </w:del>
      <w:r w:rsidRPr="00EF14CA">
        <w:rPr>
          <w:i/>
          <w:shd w:val="clear" w:color="auto" w:fill="00FF00"/>
          <w:lang w:val="en-GB"/>
        </w:rPr>
        <w:t xml:space="preserve">Braz. </w:t>
      </w:r>
      <w:r w:rsidRPr="00EF14CA">
        <w:rPr>
          <w:i/>
          <w:lang w:val="en-GB"/>
        </w:rPr>
        <w:t>J. Microbiol.</w:t>
      </w:r>
      <w:r w:rsidRPr="00EF14CA">
        <w:rPr>
          <w:lang w:val="en-GB"/>
        </w:rPr>
        <w:t>, 33, 12–16.</w:t>
      </w:r>
    </w:p>
    <w:p w14:paraId="2C699AB8" w14:textId="77777777" w:rsidR="00A96D63" w:rsidRPr="00EF14CA" w:rsidRDefault="002F7E2A">
      <w:pPr>
        <w:pStyle w:val="ListParagraph"/>
        <w:spacing w:line="276" w:lineRule="auto"/>
        <w:ind w:left="144"/>
        <w:jc w:val="both"/>
        <w:rPr>
          <w:lang w:val="en-GB"/>
        </w:rPr>
      </w:pPr>
      <w:r w:rsidRPr="00EF14CA">
        <w:rPr>
          <w:lang w:val="en-GB"/>
        </w:rPr>
        <w:t>Pitt, J.</w:t>
      </w:r>
      <w:r w:rsidRPr="00EF14CA">
        <w:rPr>
          <w:shd w:val="clear" w:color="auto" w:fill="00FF00"/>
          <w:lang w:val="en-GB"/>
        </w:rPr>
        <w:t xml:space="preserve"> </w:t>
      </w:r>
      <w:r w:rsidRPr="00EF14CA">
        <w:rPr>
          <w:lang w:val="en-GB"/>
        </w:rPr>
        <w:t>I. and Miscamble, B. F.</w:t>
      </w:r>
      <w:del w:id="847" w:author="Author">
        <w:r w:rsidRPr="00EF14CA" w:rsidDel="0066410C">
          <w:rPr>
            <w:lang w:val="en-GB"/>
          </w:rPr>
          <w:delText>,</w:delText>
        </w:r>
      </w:del>
      <w:r w:rsidRPr="00EF14CA">
        <w:rPr>
          <w:lang w:val="en-GB"/>
        </w:rPr>
        <w:t xml:space="preserve"> (1995), Water relations of </w:t>
      </w:r>
      <w:r w:rsidRPr="00EF14CA">
        <w:rPr>
          <w:i/>
          <w:lang w:val="en-GB"/>
        </w:rPr>
        <w:t>Aspergillus flavus</w:t>
      </w:r>
      <w:r w:rsidRPr="00EF14CA">
        <w:rPr>
          <w:lang w:val="en-GB"/>
        </w:rPr>
        <w:t xml:space="preserve"> and closely related species, </w:t>
      </w:r>
      <w:r w:rsidRPr="00EF14CA">
        <w:rPr>
          <w:i/>
          <w:lang w:val="en-GB"/>
        </w:rPr>
        <w:t>J. Food Protect.</w:t>
      </w:r>
      <w:r w:rsidRPr="00EF14CA">
        <w:rPr>
          <w:lang w:val="en-GB"/>
        </w:rPr>
        <w:t>, 58, 86</w:t>
      </w:r>
      <w:r w:rsidRPr="00EF14CA">
        <w:rPr>
          <w:shd w:val="clear" w:color="auto" w:fill="00FF00"/>
          <w:lang w:val="en-GB"/>
        </w:rPr>
        <w:t>–</w:t>
      </w:r>
      <w:r w:rsidRPr="00EF14CA">
        <w:rPr>
          <w:lang w:val="en-GB"/>
        </w:rPr>
        <w:t>90.</w:t>
      </w:r>
    </w:p>
    <w:p w14:paraId="6A615756" w14:textId="77777777" w:rsidR="00A96D63" w:rsidRPr="00EF14CA" w:rsidRDefault="002F7E2A">
      <w:pPr>
        <w:pStyle w:val="ListParagraph"/>
        <w:spacing w:line="276" w:lineRule="auto"/>
        <w:ind w:left="144"/>
        <w:jc w:val="both"/>
        <w:rPr>
          <w:lang w:val="en-GB"/>
        </w:rPr>
      </w:pPr>
      <w:bookmarkStart w:id="848" w:name="_ENREF_79"/>
      <w:r w:rsidRPr="00EF14CA">
        <w:rPr>
          <w:lang w:val="en-GB"/>
        </w:rPr>
        <w:t>Probst, C., Bandyopadhyay, R., Price, L.</w:t>
      </w:r>
      <w:r w:rsidRPr="00EF14CA">
        <w:rPr>
          <w:shd w:val="clear" w:color="auto" w:fill="00FF00"/>
          <w:lang w:val="en-GB"/>
        </w:rPr>
        <w:t xml:space="preserve"> </w:t>
      </w:r>
      <w:r w:rsidRPr="00EF14CA">
        <w:rPr>
          <w:lang w:val="en-GB"/>
        </w:rPr>
        <w:t>E.</w:t>
      </w:r>
      <w:del w:id="849" w:author="Author">
        <w:r w:rsidRPr="00EF14CA" w:rsidDel="004B6B31">
          <w:rPr>
            <w:shd w:val="clear" w:color="auto" w:fill="00FF00"/>
            <w:lang w:val="en-GB"/>
          </w:rPr>
          <w:delText>,</w:delText>
        </w:r>
      </w:del>
      <w:r w:rsidRPr="00EF14CA">
        <w:rPr>
          <w:lang w:val="en-GB"/>
        </w:rPr>
        <w:t xml:space="preserve"> and Cotty, P.</w:t>
      </w:r>
      <w:r w:rsidRPr="00EF14CA">
        <w:rPr>
          <w:shd w:val="clear" w:color="auto" w:fill="00FF00"/>
          <w:lang w:val="en-GB"/>
        </w:rPr>
        <w:t xml:space="preserve"> </w:t>
      </w:r>
      <w:r w:rsidRPr="00EF14CA">
        <w:rPr>
          <w:lang w:val="en-GB"/>
        </w:rPr>
        <w:t xml:space="preserve">J. (2011), Identification of atoxigenic </w:t>
      </w:r>
      <w:r w:rsidRPr="00EF14CA">
        <w:rPr>
          <w:i/>
          <w:lang w:val="en-GB"/>
        </w:rPr>
        <w:t>Aspergillus flavus</w:t>
      </w:r>
      <w:r w:rsidRPr="00EF14CA">
        <w:rPr>
          <w:lang w:val="en-GB"/>
        </w:rPr>
        <w:t xml:space="preserve"> isolates to reduce aflatoxin contamination of maize in Kenya, </w:t>
      </w:r>
      <w:r w:rsidRPr="00EF14CA">
        <w:rPr>
          <w:i/>
          <w:lang w:val="en-GB"/>
        </w:rPr>
        <w:t>Plant Dis.</w:t>
      </w:r>
      <w:r w:rsidRPr="00EF14CA">
        <w:rPr>
          <w:lang w:val="en-GB"/>
        </w:rPr>
        <w:t>, 95, 212</w:t>
      </w:r>
      <w:r w:rsidRPr="00EF14CA">
        <w:rPr>
          <w:shd w:val="clear" w:color="auto" w:fill="00FF00"/>
          <w:lang w:val="en-GB"/>
        </w:rPr>
        <w:t>–</w:t>
      </w:r>
      <w:r w:rsidRPr="00EF14CA">
        <w:rPr>
          <w:lang w:val="en-GB"/>
        </w:rPr>
        <w:t>18.</w:t>
      </w:r>
      <w:bookmarkEnd w:id="848"/>
    </w:p>
    <w:p w14:paraId="33607DEC" w14:textId="77777777" w:rsidR="00A96D63" w:rsidRPr="00EF14CA" w:rsidRDefault="002F7E2A">
      <w:pPr>
        <w:pStyle w:val="ListParagraph"/>
        <w:spacing w:line="276" w:lineRule="auto"/>
        <w:ind w:left="144"/>
        <w:jc w:val="both"/>
        <w:rPr>
          <w:lang w:val="en-GB"/>
        </w:rPr>
      </w:pPr>
      <w:r w:rsidRPr="00EF14CA">
        <w:rPr>
          <w:lang w:val="en-GB"/>
        </w:rPr>
        <w:t>Quadri, S.</w:t>
      </w:r>
      <w:r w:rsidRPr="00EF14CA">
        <w:rPr>
          <w:shd w:val="clear" w:color="auto" w:fill="00FF00"/>
          <w:lang w:val="en-GB"/>
        </w:rPr>
        <w:t xml:space="preserve"> </w:t>
      </w:r>
      <w:r w:rsidRPr="00EF14CA">
        <w:rPr>
          <w:lang w:val="en-GB"/>
        </w:rPr>
        <w:t>H. M., Niranjan, M.</w:t>
      </w:r>
      <w:r w:rsidRPr="00EF14CA">
        <w:rPr>
          <w:shd w:val="clear" w:color="auto" w:fill="00FF00"/>
          <w:lang w:val="en-GB"/>
        </w:rPr>
        <w:t xml:space="preserve"> </w:t>
      </w:r>
      <w:r w:rsidRPr="00EF14CA">
        <w:rPr>
          <w:lang w:val="en-GB"/>
        </w:rPr>
        <w:t>S., Chaluvaraju, K.</w:t>
      </w:r>
      <w:r w:rsidRPr="00EF14CA">
        <w:rPr>
          <w:shd w:val="clear" w:color="auto" w:fill="00FF00"/>
          <w:lang w:val="en-GB"/>
        </w:rPr>
        <w:t xml:space="preserve"> </w:t>
      </w:r>
      <w:r w:rsidRPr="00EF14CA">
        <w:rPr>
          <w:lang w:val="en-GB"/>
        </w:rPr>
        <w:t>C., Shantaram, U. and Zaranappa, E.</w:t>
      </w:r>
      <w:r w:rsidRPr="00EF14CA">
        <w:rPr>
          <w:shd w:val="clear" w:color="auto" w:fill="00FF00"/>
          <w:lang w:val="en-GB"/>
        </w:rPr>
        <w:t xml:space="preserve"> </w:t>
      </w:r>
      <w:r w:rsidRPr="00EF14CA">
        <w:rPr>
          <w:lang w:val="en-GB"/>
        </w:rPr>
        <w:t xml:space="preserve">H. (2013), An Overview on chemistry, toxicity, analysis and control of aflatoxins, </w:t>
      </w:r>
      <w:r w:rsidRPr="00EF14CA">
        <w:rPr>
          <w:i/>
          <w:lang w:val="en-GB"/>
        </w:rPr>
        <w:t>Int. J. Chem. Life Sci.</w:t>
      </w:r>
      <w:r w:rsidRPr="00EF14CA">
        <w:rPr>
          <w:lang w:val="en-GB"/>
        </w:rPr>
        <w:t>, 2(1), 1071–8.</w:t>
      </w:r>
    </w:p>
    <w:p w14:paraId="17CB8DFE" w14:textId="77777777" w:rsidR="00A96D63" w:rsidRPr="00EF14CA" w:rsidRDefault="002F7E2A">
      <w:pPr>
        <w:pStyle w:val="ListParagraph"/>
        <w:spacing w:line="276" w:lineRule="auto"/>
        <w:ind w:left="144"/>
        <w:jc w:val="both"/>
        <w:rPr>
          <w:lang w:val="en-GB"/>
        </w:rPr>
      </w:pPr>
      <w:r w:rsidRPr="00EF14CA">
        <w:rPr>
          <w:lang w:val="en-GB"/>
        </w:rPr>
        <w:lastRenderedPageBreak/>
        <w:t xml:space="preserve">Rajasekaran, K., Sickler, C. M., Brown, R. L., Cary, J. W. and Bhatnagar, D. (2013), Evaluation of resistance to aflatoxin contamination in kernels of maize genotypes using a GFP-expressing </w:t>
      </w:r>
      <w:r w:rsidRPr="00EF14CA">
        <w:rPr>
          <w:i/>
          <w:lang w:val="en-GB"/>
        </w:rPr>
        <w:t>Aspergillus flavus</w:t>
      </w:r>
      <w:r w:rsidRPr="00EF14CA">
        <w:rPr>
          <w:lang w:val="en-GB"/>
        </w:rPr>
        <w:t xml:space="preserve"> strain, </w:t>
      </w:r>
      <w:r w:rsidRPr="00EF14CA">
        <w:rPr>
          <w:i/>
          <w:lang w:val="en-GB"/>
        </w:rPr>
        <w:t>World Mycotoxin J.</w:t>
      </w:r>
      <w:r w:rsidRPr="00EF14CA">
        <w:rPr>
          <w:lang w:val="en-GB"/>
        </w:rPr>
        <w:t>, 6(2), 151</w:t>
      </w:r>
      <w:r w:rsidRPr="00EF14CA">
        <w:rPr>
          <w:shd w:val="clear" w:color="auto" w:fill="00FF00"/>
          <w:lang w:val="en-GB"/>
        </w:rPr>
        <w:t>–</w:t>
      </w:r>
      <w:r w:rsidRPr="00EF14CA">
        <w:rPr>
          <w:lang w:val="en-GB"/>
        </w:rPr>
        <w:t>8.</w:t>
      </w:r>
    </w:p>
    <w:p w14:paraId="77131925" w14:textId="77777777" w:rsidR="00A96D63" w:rsidRPr="00EF14CA" w:rsidRDefault="002F7E2A">
      <w:pPr>
        <w:pStyle w:val="ListParagraph"/>
        <w:spacing w:line="276" w:lineRule="auto"/>
        <w:ind w:left="144"/>
        <w:jc w:val="both"/>
        <w:rPr>
          <w:lang w:val="en-GB"/>
        </w:rPr>
      </w:pPr>
      <w:r w:rsidRPr="00EF14CA">
        <w:rPr>
          <w:lang w:val="en-GB"/>
        </w:rPr>
        <w:t>Rambo, G., Tuite J. and Zachariah, G.</w:t>
      </w:r>
      <w:r w:rsidRPr="00EF14CA">
        <w:rPr>
          <w:shd w:val="clear" w:color="auto" w:fill="00FF00"/>
          <w:lang w:val="en-GB"/>
        </w:rPr>
        <w:t xml:space="preserve"> </w:t>
      </w:r>
      <w:r w:rsidRPr="00EF14CA">
        <w:rPr>
          <w:lang w:val="en-GB"/>
        </w:rPr>
        <w:t xml:space="preserve">L. (1975), Fluorescence associated with corn infected with </w:t>
      </w:r>
      <w:r w:rsidRPr="00EF14CA">
        <w:rPr>
          <w:i/>
          <w:lang w:val="en-GB"/>
        </w:rPr>
        <w:t>Aspergillus flavus</w:t>
      </w:r>
      <w:r w:rsidRPr="00EF14CA">
        <w:rPr>
          <w:lang w:val="en-GB"/>
        </w:rPr>
        <w:t xml:space="preserve"> and </w:t>
      </w:r>
      <w:r w:rsidRPr="00EF14CA">
        <w:rPr>
          <w:i/>
          <w:lang w:val="en-GB"/>
        </w:rPr>
        <w:t>A. parasiticus</w:t>
      </w:r>
      <w:r w:rsidRPr="00EF14CA">
        <w:rPr>
          <w:lang w:val="en-GB"/>
        </w:rPr>
        <w:t xml:space="preserve"> in storage, </w:t>
      </w:r>
      <w:r w:rsidRPr="00EF14CA">
        <w:rPr>
          <w:i/>
          <w:lang w:val="en-GB"/>
        </w:rPr>
        <w:t>Cereal Chem.</w:t>
      </w:r>
      <w:r w:rsidRPr="00EF14CA">
        <w:rPr>
          <w:lang w:val="en-GB"/>
        </w:rPr>
        <w:t>, 52</w:t>
      </w:r>
      <w:del w:id="850" w:author="Author">
        <w:r w:rsidRPr="00EF14CA" w:rsidDel="004B6B31">
          <w:rPr>
            <w:shd w:val="clear" w:color="auto" w:fill="00FF00"/>
            <w:lang w:val="en-GB"/>
          </w:rPr>
          <w:delText xml:space="preserve"> </w:delText>
        </w:r>
      </w:del>
      <w:r w:rsidRPr="00EF14CA">
        <w:rPr>
          <w:lang w:val="en-GB"/>
        </w:rPr>
        <w:t>(7</w:t>
      </w:r>
      <w:r w:rsidRPr="00EF14CA">
        <w:rPr>
          <w:shd w:val="clear" w:color="auto" w:fill="00FF00"/>
          <w:lang w:val="en-GB"/>
        </w:rPr>
        <w:t>)</w:t>
      </w:r>
      <w:del w:id="851" w:author="Author">
        <w:r w:rsidRPr="00EF14CA" w:rsidDel="004B6B31">
          <w:rPr>
            <w:shd w:val="clear" w:color="auto" w:fill="00FF00"/>
            <w:lang w:val="en-GB"/>
          </w:rPr>
          <w:delText>: )</w:delText>
        </w:r>
      </w:del>
      <w:r w:rsidRPr="00EF14CA">
        <w:rPr>
          <w:shd w:val="clear" w:color="auto" w:fill="00FF00"/>
          <w:lang w:val="en-GB"/>
        </w:rPr>
        <w:t xml:space="preserve">, </w:t>
      </w:r>
      <w:ins w:id="852" w:author="Author">
        <w:r w:rsidR="004B6B31">
          <w:rPr>
            <w:shd w:val="clear" w:color="auto" w:fill="00FF00"/>
            <w:lang w:val="en-GB"/>
          </w:rPr>
          <w:t>7</w:t>
        </w:r>
      </w:ins>
      <w:r w:rsidRPr="00EF14CA">
        <w:rPr>
          <w:lang w:val="en-GB"/>
        </w:rPr>
        <w:t>57</w:t>
      </w:r>
      <w:r w:rsidRPr="00EF14CA">
        <w:rPr>
          <w:shd w:val="clear" w:color="auto" w:fill="00FF00"/>
          <w:lang w:val="en-GB"/>
        </w:rPr>
        <w:t>–</w:t>
      </w:r>
      <w:del w:id="853" w:author="Author">
        <w:r w:rsidRPr="00EF14CA" w:rsidDel="004B6B31">
          <w:rPr>
            <w:lang w:val="en-GB"/>
          </w:rPr>
          <w:delText>7</w:delText>
        </w:r>
      </w:del>
      <w:r w:rsidRPr="00EF14CA">
        <w:rPr>
          <w:lang w:val="en-GB"/>
        </w:rPr>
        <w:t>64.</w:t>
      </w:r>
    </w:p>
    <w:p w14:paraId="32B89269" w14:textId="77777777" w:rsidR="00A96D63" w:rsidRPr="00EF14CA" w:rsidRDefault="002F7E2A">
      <w:pPr>
        <w:pStyle w:val="ListParagraph"/>
        <w:spacing w:line="276" w:lineRule="auto"/>
        <w:ind w:left="144"/>
        <w:jc w:val="both"/>
        <w:rPr>
          <w:lang w:val="en-GB"/>
        </w:rPr>
      </w:pPr>
      <w:r w:rsidRPr="00EF14CA">
        <w:rPr>
          <w:lang w:val="en-GB"/>
        </w:rPr>
        <w:t xml:space="preserve">Reeves, D. W. (1997), </w:t>
      </w:r>
      <w:proofErr w:type="gramStart"/>
      <w:r w:rsidRPr="00EF14CA">
        <w:rPr>
          <w:lang w:val="en-GB"/>
        </w:rPr>
        <w:t>The</w:t>
      </w:r>
      <w:proofErr w:type="gramEnd"/>
      <w:r w:rsidRPr="00EF14CA">
        <w:rPr>
          <w:lang w:val="en-GB"/>
        </w:rPr>
        <w:t xml:space="preserve"> role of soil organic matter in maintaining soil quality in continuous cropping systems, </w:t>
      </w:r>
      <w:r w:rsidRPr="00EF14CA">
        <w:rPr>
          <w:i/>
          <w:lang w:val="en-GB"/>
        </w:rPr>
        <w:t>Soil Till. Res.</w:t>
      </w:r>
      <w:r w:rsidRPr="00EF14CA">
        <w:rPr>
          <w:lang w:val="en-GB"/>
        </w:rPr>
        <w:t>, 43(1), 131</w:t>
      </w:r>
      <w:r w:rsidRPr="00EF14CA">
        <w:rPr>
          <w:shd w:val="clear" w:color="auto" w:fill="00FF00"/>
          <w:lang w:val="en-GB"/>
        </w:rPr>
        <w:t>–</w:t>
      </w:r>
      <w:r w:rsidRPr="00EF14CA">
        <w:rPr>
          <w:lang w:val="en-GB"/>
        </w:rPr>
        <w:t>67.</w:t>
      </w:r>
    </w:p>
    <w:p w14:paraId="6DD58442" w14:textId="77777777" w:rsidR="00A96D63" w:rsidRPr="00EF14CA" w:rsidRDefault="002F7E2A">
      <w:pPr>
        <w:pStyle w:val="ListParagraph"/>
        <w:spacing w:line="276" w:lineRule="auto"/>
        <w:ind w:left="144"/>
        <w:jc w:val="both"/>
        <w:rPr>
          <w:lang w:val="en-GB"/>
        </w:rPr>
      </w:pPr>
      <w:r w:rsidRPr="00EF14CA">
        <w:rPr>
          <w:lang w:val="en-GB"/>
        </w:rPr>
        <w:t xml:space="preserve">Samapundo, S., Devlieghere, F., De Meulenaer, B., Lamboni, Y., Osei-Nimoh, D. and Debevere, J. (2007), Interaction of water activity and bicarbonate salts in the inhibition of growth and mycotoxin production by </w:t>
      </w:r>
      <w:r w:rsidRPr="00EF14CA">
        <w:rPr>
          <w:i/>
          <w:lang w:val="en-GB"/>
        </w:rPr>
        <w:t>Fusarium</w:t>
      </w:r>
      <w:r w:rsidRPr="00EF14CA">
        <w:rPr>
          <w:lang w:val="en-GB"/>
        </w:rPr>
        <w:t xml:space="preserve"> and </w:t>
      </w:r>
      <w:r w:rsidRPr="00EF14CA">
        <w:rPr>
          <w:i/>
          <w:lang w:val="en-GB"/>
        </w:rPr>
        <w:t>Aspergillus</w:t>
      </w:r>
      <w:r w:rsidRPr="00EF14CA">
        <w:rPr>
          <w:lang w:val="en-GB"/>
        </w:rPr>
        <w:t xml:space="preserve"> species of importance to corn, </w:t>
      </w:r>
      <w:r w:rsidRPr="00EF14CA">
        <w:rPr>
          <w:i/>
          <w:lang w:val="en-GB"/>
        </w:rPr>
        <w:t>Int. J. Food Microb.</w:t>
      </w:r>
      <w:r w:rsidRPr="00EF14CA">
        <w:rPr>
          <w:lang w:val="en-GB"/>
        </w:rPr>
        <w:t>, 116, 266</w:t>
      </w:r>
      <w:r w:rsidRPr="00EF14CA">
        <w:rPr>
          <w:shd w:val="clear" w:color="auto" w:fill="00FF00"/>
          <w:lang w:val="en-GB"/>
        </w:rPr>
        <w:t>–</w:t>
      </w:r>
      <w:r w:rsidRPr="00EF14CA">
        <w:rPr>
          <w:lang w:val="en-GB"/>
        </w:rPr>
        <w:t>74.</w:t>
      </w:r>
    </w:p>
    <w:p w14:paraId="333FC812" w14:textId="77777777" w:rsidR="00A96D63" w:rsidRPr="00EF14CA" w:rsidRDefault="002F7E2A">
      <w:pPr>
        <w:pStyle w:val="ListParagraph"/>
        <w:spacing w:line="276" w:lineRule="auto"/>
        <w:ind w:left="144"/>
        <w:jc w:val="both"/>
        <w:rPr>
          <w:lang w:val="en-GB"/>
        </w:rPr>
      </w:pPr>
      <w:r w:rsidRPr="00EF14CA">
        <w:rPr>
          <w:lang w:val="en-GB"/>
        </w:rPr>
        <w:t xml:space="preserve">Sanchez, P. A., Buresh, R. J. and Leakey, R. R. (1997), Trees, soils, and food security, </w:t>
      </w:r>
      <w:r w:rsidRPr="00EF14CA">
        <w:rPr>
          <w:i/>
          <w:shd w:val="clear" w:color="auto" w:fill="00FF00"/>
          <w:lang w:val="en-GB"/>
        </w:rPr>
        <w:t>Philos. Trans. R. Soc. Lond. B Biol. Sci.</w:t>
      </w:r>
      <w:del w:id="854" w:author="Author">
        <w:r w:rsidRPr="00EF14CA" w:rsidDel="006F23BC">
          <w:rPr>
            <w:lang w:val="en-GB"/>
          </w:rPr>
          <w:delText xml:space="preserve">Philosophical Transactions of the Royal Society of London B, </w:delText>
        </w:r>
        <w:r w:rsidRPr="00EF14CA" w:rsidDel="006F23BC">
          <w:rPr>
            <w:i/>
            <w:shd w:val="clear" w:color="auto" w:fill="00FF00"/>
            <w:lang w:val="en-GB"/>
          </w:rPr>
          <w:delText>Biol. Sci.</w:delText>
        </w:r>
      </w:del>
      <w:r w:rsidRPr="00EF14CA">
        <w:rPr>
          <w:lang w:val="en-GB"/>
        </w:rPr>
        <w:t>, 352(1356), 949</w:t>
      </w:r>
      <w:r w:rsidRPr="00EF14CA">
        <w:rPr>
          <w:shd w:val="clear" w:color="auto" w:fill="00FF00"/>
          <w:lang w:val="en-GB"/>
        </w:rPr>
        <w:t>–</w:t>
      </w:r>
      <w:r w:rsidRPr="00EF14CA">
        <w:rPr>
          <w:lang w:val="en-GB"/>
        </w:rPr>
        <w:t>61.</w:t>
      </w:r>
    </w:p>
    <w:p w14:paraId="30EB2A30" w14:textId="77777777" w:rsidR="00A96D63" w:rsidRPr="00EF14CA" w:rsidRDefault="002F7E2A">
      <w:pPr>
        <w:pStyle w:val="ListParagraph"/>
        <w:spacing w:line="276" w:lineRule="auto"/>
        <w:ind w:left="144"/>
        <w:jc w:val="both"/>
        <w:rPr>
          <w:lang w:val="en-GB"/>
        </w:rPr>
      </w:pPr>
      <w:r w:rsidRPr="00EF14CA">
        <w:rPr>
          <w:lang w:val="en-GB"/>
        </w:rPr>
        <w:t>Schindler, A.</w:t>
      </w:r>
      <w:r w:rsidRPr="00EF14CA">
        <w:rPr>
          <w:shd w:val="clear" w:color="auto" w:fill="00FF00"/>
          <w:lang w:val="en-GB"/>
        </w:rPr>
        <w:t xml:space="preserve"> </w:t>
      </w:r>
      <w:r w:rsidRPr="00EF14CA">
        <w:rPr>
          <w:lang w:val="en-GB"/>
        </w:rPr>
        <w:t>F., Palmer, J.</w:t>
      </w:r>
      <w:r w:rsidRPr="00EF14CA">
        <w:rPr>
          <w:shd w:val="clear" w:color="auto" w:fill="00FF00"/>
          <w:lang w:val="en-GB"/>
        </w:rPr>
        <w:t xml:space="preserve"> </w:t>
      </w:r>
      <w:r w:rsidRPr="00EF14CA">
        <w:rPr>
          <w:lang w:val="en-GB"/>
        </w:rPr>
        <w:t>G. and Eisenberg</w:t>
      </w:r>
      <w:del w:id="855" w:author="Author">
        <w:r w:rsidRPr="00EF14CA" w:rsidDel="006F23BC">
          <w:rPr>
            <w:shd w:val="clear" w:color="auto" w:fill="00FF00"/>
            <w:lang w:val="en-GB"/>
          </w:rPr>
          <w:delText xml:space="preserve">. </w:delText>
        </w:r>
      </w:del>
      <w:r w:rsidRPr="00EF14CA">
        <w:rPr>
          <w:shd w:val="clear" w:color="auto" w:fill="00FF00"/>
          <w:lang w:val="en-GB"/>
        </w:rPr>
        <w:t xml:space="preserve">, </w:t>
      </w:r>
      <w:r w:rsidRPr="00EF14CA">
        <w:rPr>
          <w:lang w:val="en-GB"/>
        </w:rPr>
        <w:t>W.</w:t>
      </w:r>
      <w:r w:rsidRPr="00EF14CA">
        <w:rPr>
          <w:shd w:val="clear" w:color="auto" w:fill="00FF00"/>
          <w:lang w:val="en-GB"/>
        </w:rPr>
        <w:t xml:space="preserve"> </w:t>
      </w:r>
      <w:r w:rsidRPr="00EF14CA">
        <w:rPr>
          <w:lang w:val="en-GB"/>
        </w:rPr>
        <w:t xml:space="preserve">V. (1967), Aflatoxin production by </w:t>
      </w:r>
      <w:r w:rsidRPr="00EF14CA">
        <w:rPr>
          <w:i/>
          <w:lang w:val="en-GB"/>
        </w:rPr>
        <w:t>Aspergillus flavus</w:t>
      </w:r>
      <w:r w:rsidRPr="00EF14CA">
        <w:rPr>
          <w:lang w:val="en-GB"/>
        </w:rPr>
        <w:t xml:space="preserve"> as related to various temperatures, </w:t>
      </w:r>
      <w:r w:rsidRPr="00EF14CA">
        <w:rPr>
          <w:i/>
          <w:lang w:val="en-GB"/>
        </w:rPr>
        <w:t>Appl. Microbiol.</w:t>
      </w:r>
      <w:r w:rsidRPr="00EF14CA">
        <w:rPr>
          <w:lang w:val="en-GB"/>
        </w:rPr>
        <w:t>, 15</w:t>
      </w:r>
      <w:del w:id="856" w:author="Author">
        <w:r w:rsidRPr="00EF14CA" w:rsidDel="006F23BC">
          <w:rPr>
            <w:shd w:val="clear" w:color="auto" w:fill="00FF00"/>
            <w:lang w:val="en-GB"/>
          </w:rPr>
          <w:delText>:</w:delText>
        </w:r>
      </w:del>
      <w:r w:rsidRPr="00EF14CA">
        <w:rPr>
          <w:shd w:val="clear" w:color="auto" w:fill="00FF00"/>
          <w:lang w:val="en-GB"/>
        </w:rPr>
        <w:t xml:space="preserve">, </w:t>
      </w:r>
      <w:r w:rsidRPr="00EF14CA">
        <w:rPr>
          <w:lang w:val="en-GB"/>
        </w:rPr>
        <w:t>1006</w:t>
      </w:r>
      <w:r w:rsidRPr="00EF14CA">
        <w:rPr>
          <w:shd w:val="clear" w:color="auto" w:fill="00FF00"/>
          <w:lang w:val="en-GB"/>
        </w:rPr>
        <w:t>–</w:t>
      </w:r>
      <w:r w:rsidRPr="00EF14CA">
        <w:rPr>
          <w:lang w:val="en-GB"/>
        </w:rPr>
        <w:t>9</w:t>
      </w:r>
      <w:r w:rsidRPr="00EF14CA">
        <w:rPr>
          <w:shd w:val="clear" w:color="auto" w:fill="00FF00"/>
          <w:lang w:val="en-GB"/>
        </w:rPr>
        <w:t>.</w:t>
      </w:r>
    </w:p>
    <w:p w14:paraId="48BE5080" w14:textId="77777777" w:rsidR="00A96D63" w:rsidRPr="00EF14CA" w:rsidRDefault="002F7E2A">
      <w:pPr>
        <w:pStyle w:val="ListParagraph"/>
        <w:spacing w:line="276" w:lineRule="auto"/>
        <w:ind w:left="144"/>
        <w:jc w:val="both"/>
        <w:rPr>
          <w:lang w:val="en-GB"/>
        </w:rPr>
      </w:pPr>
      <w:r w:rsidRPr="00EF14CA">
        <w:rPr>
          <w:lang w:val="en-GB"/>
        </w:rPr>
        <w:t>Scott, P.</w:t>
      </w:r>
      <w:r w:rsidRPr="00EF14CA">
        <w:rPr>
          <w:shd w:val="clear" w:color="auto" w:fill="00FF00"/>
          <w:lang w:val="en-GB"/>
        </w:rPr>
        <w:t xml:space="preserve"> </w:t>
      </w:r>
      <w:r w:rsidRPr="00EF14CA">
        <w:rPr>
          <w:lang w:val="en-GB"/>
        </w:rPr>
        <w:t xml:space="preserve">M. (1984), Effects of food processing on mycotoxins, </w:t>
      </w:r>
      <w:r w:rsidRPr="00EF14CA">
        <w:rPr>
          <w:i/>
          <w:lang w:val="en-GB"/>
        </w:rPr>
        <w:t>J. Food Protect.</w:t>
      </w:r>
      <w:r w:rsidRPr="00EF14CA">
        <w:rPr>
          <w:lang w:val="en-GB"/>
        </w:rPr>
        <w:t>, 47(6)</w:t>
      </w:r>
      <w:ins w:id="857" w:author="Author">
        <w:r w:rsidR="006F23BC">
          <w:rPr>
            <w:lang w:val="en-GB"/>
          </w:rPr>
          <w:t>,</w:t>
        </w:r>
      </w:ins>
      <w:del w:id="858" w:author="Author">
        <w:r w:rsidRPr="00EF14CA" w:rsidDel="006F23BC">
          <w:rPr>
            <w:lang w:val="en-GB"/>
          </w:rPr>
          <w:delText>:</w:delText>
        </w:r>
      </w:del>
      <w:r w:rsidRPr="00EF14CA">
        <w:rPr>
          <w:lang w:val="en-GB"/>
        </w:rPr>
        <w:t xml:space="preserve"> 489–99</w:t>
      </w:r>
      <w:ins w:id="859" w:author="Author">
        <w:r w:rsidR="006F23BC">
          <w:rPr>
            <w:lang w:val="en-GB"/>
          </w:rPr>
          <w:t>.</w:t>
        </w:r>
      </w:ins>
    </w:p>
    <w:p w14:paraId="482308E7" w14:textId="77777777" w:rsidR="00A96D63" w:rsidRPr="00EF14CA" w:rsidRDefault="002F7E2A">
      <w:pPr>
        <w:pStyle w:val="ListParagraph"/>
        <w:spacing w:line="276" w:lineRule="auto"/>
        <w:ind w:left="144"/>
        <w:jc w:val="both"/>
        <w:rPr>
          <w:lang w:val="en-GB"/>
        </w:rPr>
      </w:pPr>
      <w:r w:rsidRPr="00EF14CA">
        <w:rPr>
          <w:lang w:val="en-GB"/>
        </w:rPr>
        <w:t>Shapira, R. (2004), Control of mycotoxins in storage and techniques for their decontamination</w:t>
      </w:r>
      <w:ins w:id="860" w:author="Author">
        <w:r w:rsidR="006F23BC">
          <w:rPr>
            <w:lang w:val="en-GB"/>
          </w:rPr>
          <w:t>, pp. 190–223</w:t>
        </w:r>
      </w:ins>
      <w:r w:rsidRPr="00EF14CA">
        <w:rPr>
          <w:shd w:val="clear" w:color="auto" w:fill="00FF00"/>
          <w:lang w:val="en-GB"/>
        </w:rPr>
        <w:t xml:space="preserve">. </w:t>
      </w:r>
      <w:del w:id="861" w:author="Author">
        <w:r w:rsidRPr="00EF14CA" w:rsidDel="006F23BC">
          <w:rPr>
            <w:shd w:val="clear" w:color="auto" w:fill="00FF00"/>
            <w:lang w:val="en-GB"/>
          </w:rPr>
          <w:delText xml:space="preserve">, </w:delText>
        </w:r>
      </w:del>
      <w:r w:rsidRPr="00EF14CA">
        <w:rPr>
          <w:shd w:val="clear" w:color="auto" w:fill="00FF00"/>
          <w:lang w:val="en-GB"/>
        </w:rPr>
        <w:t>In</w:t>
      </w:r>
      <w:del w:id="862" w:author="Author">
        <w:r w:rsidRPr="00EF14CA" w:rsidDel="006F23BC">
          <w:rPr>
            <w:shd w:val="clear" w:color="auto" w:fill="00FF00"/>
            <w:lang w:val="en-GB"/>
          </w:rPr>
          <w:delText>in:</w:delText>
        </w:r>
      </w:del>
      <w:r w:rsidRPr="00EF14CA">
        <w:rPr>
          <w:shd w:val="clear" w:color="auto" w:fill="00FF00"/>
          <w:lang w:val="en-GB"/>
        </w:rPr>
        <w:t xml:space="preserve"> </w:t>
      </w:r>
      <w:del w:id="863" w:author="Author">
        <w:r w:rsidRPr="00EF14CA" w:rsidDel="006F23BC">
          <w:rPr>
            <w:shd w:val="clear" w:color="auto" w:fill="00FF00"/>
            <w:lang w:val="en-GB"/>
          </w:rPr>
          <w:delText xml:space="preserve">, N. </w:delText>
        </w:r>
      </w:del>
      <w:r w:rsidRPr="00EF14CA">
        <w:rPr>
          <w:lang w:val="en-GB"/>
        </w:rPr>
        <w:t>Magan</w:t>
      </w:r>
      <w:r w:rsidRPr="00EF14CA">
        <w:rPr>
          <w:shd w:val="clear" w:color="auto" w:fill="00FF00"/>
          <w:lang w:val="en-GB"/>
        </w:rPr>
        <w:t>, N.</w:t>
      </w:r>
      <w:r w:rsidRPr="00EF14CA">
        <w:rPr>
          <w:lang w:val="en-GB"/>
        </w:rPr>
        <w:t xml:space="preserve"> and </w:t>
      </w:r>
      <w:del w:id="864" w:author="Author">
        <w:r w:rsidRPr="00EF14CA" w:rsidDel="006F23BC">
          <w:rPr>
            <w:shd w:val="clear" w:color="auto" w:fill="00FF00"/>
            <w:lang w:val="en-GB"/>
          </w:rPr>
          <w:delText xml:space="preserve">M. </w:delText>
        </w:r>
      </w:del>
      <w:r w:rsidRPr="00EF14CA">
        <w:rPr>
          <w:lang w:val="en-GB"/>
        </w:rPr>
        <w:t>Olsen</w:t>
      </w:r>
      <w:r w:rsidRPr="00EF14CA">
        <w:rPr>
          <w:shd w:val="clear" w:color="auto" w:fill="00FF00"/>
          <w:lang w:val="en-GB"/>
        </w:rPr>
        <w:t>, M.</w:t>
      </w:r>
      <w:r w:rsidRPr="00EF14CA">
        <w:rPr>
          <w:lang w:val="en-GB"/>
        </w:rPr>
        <w:t xml:space="preserve"> (</w:t>
      </w:r>
      <w:del w:id="865" w:author="Author">
        <w:r w:rsidRPr="00EF14CA" w:rsidDel="006F23BC">
          <w:rPr>
            <w:shd w:val="clear" w:color="auto" w:fill="00FF00"/>
            <w:lang w:val="en-GB"/>
          </w:rPr>
          <w:delText>eds</w:delText>
        </w:r>
      </w:del>
      <w:r w:rsidRPr="00EF14CA">
        <w:rPr>
          <w:shd w:val="clear" w:color="auto" w:fill="00FF00"/>
          <w:lang w:val="en-GB"/>
        </w:rPr>
        <w:t>Eds</w:t>
      </w:r>
      <w:r w:rsidRPr="00EF14CA">
        <w:rPr>
          <w:lang w:val="en-GB"/>
        </w:rPr>
        <w:t xml:space="preserve">.), </w:t>
      </w:r>
      <w:r w:rsidRPr="00EF14CA">
        <w:rPr>
          <w:i/>
          <w:lang w:val="en-GB"/>
        </w:rPr>
        <w:t xml:space="preserve">Mycotoxins in </w:t>
      </w:r>
      <w:del w:id="866" w:author="Author">
        <w:r w:rsidRPr="00EF14CA" w:rsidDel="006F23BC">
          <w:rPr>
            <w:i/>
            <w:shd w:val="clear" w:color="auto" w:fill="00FF00"/>
            <w:lang w:val="en-GB"/>
          </w:rPr>
          <w:delText xml:space="preserve">food </w:delText>
        </w:r>
      </w:del>
      <w:r w:rsidRPr="00EF14CA">
        <w:rPr>
          <w:i/>
          <w:shd w:val="clear" w:color="auto" w:fill="00FF00"/>
          <w:lang w:val="en-GB"/>
        </w:rPr>
        <w:t xml:space="preserve">Food </w:t>
      </w:r>
      <w:r w:rsidRPr="00EF14CA">
        <w:rPr>
          <w:i/>
          <w:lang w:val="en-GB"/>
        </w:rPr>
        <w:t>Detection and Control</w:t>
      </w:r>
      <w:ins w:id="867" w:author="Author">
        <w:r w:rsidR="006F23BC">
          <w:rPr>
            <w:i/>
            <w:lang w:val="en-GB"/>
          </w:rPr>
          <w:t>.</w:t>
        </w:r>
      </w:ins>
      <w:del w:id="868" w:author="Author">
        <w:r w:rsidRPr="00EF14CA" w:rsidDel="006F23BC">
          <w:rPr>
            <w:lang w:val="en-GB"/>
          </w:rPr>
          <w:delText>,</w:delText>
        </w:r>
      </w:del>
      <w:r w:rsidRPr="00EF14CA">
        <w:rPr>
          <w:lang w:val="en-GB"/>
        </w:rPr>
        <w:t xml:space="preserve"> Woodhead Publishing</w:t>
      </w:r>
      <w:ins w:id="869" w:author="Author">
        <w:r w:rsidR="007B0818">
          <w:rPr>
            <w:lang w:val="en-GB"/>
          </w:rPr>
          <w:t>:</w:t>
        </w:r>
      </w:ins>
      <w:del w:id="870" w:author="Author">
        <w:r w:rsidRPr="00EF14CA" w:rsidDel="007B0818">
          <w:rPr>
            <w:lang w:val="en-GB"/>
          </w:rPr>
          <w:delText>,</w:delText>
        </w:r>
      </w:del>
      <w:r w:rsidRPr="00EF14CA">
        <w:rPr>
          <w:lang w:val="en-GB"/>
        </w:rPr>
        <w:t xml:space="preserve"> Cambridge, England</w:t>
      </w:r>
      <w:del w:id="871" w:author="Author">
        <w:r w:rsidRPr="00EF14CA" w:rsidDel="00992E5F">
          <w:rPr>
            <w:lang w:val="en-GB"/>
          </w:rPr>
          <w:delText xml:space="preserve">, </w:delText>
        </w:r>
        <w:r w:rsidRPr="00EF14CA" w:rsidDel="00992E5F">
          <w:rPr>
            <w:shd w:val="clear" w:color="auto" w:fill="00FF00"/>
            <w:lang w:val="en-GB"/>
          </w:rPr>
          <w:delText xml:space="preserve">pp. </w:delText>
        </w:r>
        <w:r w:rsidRPr="00EF14CA" w:rsidDel="00992E5F">
          <w:rPr>
            <w:lang w:val="en-GB"/>
          </w:rPr>
          <w:delText>190–223</w:delText>
        </w:r>
      </w:del>
      <w:r w:rsidRPr="00EF14CA">
        <w:rPr>
          <w:lang w:val="en-GB"/>
        </w:rPr>
        <w:t>.</w:t>
      </w:r>
    </w:p>
    <w:p w14:paraId="03196DEC" w14:textId="77777777" w:rsidR="00A96D63" w:rsidRPr="00EF14CA" w:rsidRDefault="002F7E2A">
      <w:pPr>
        <w:pStyle w:val="ListParagraph"/>
        <w:spacing w:line="276" w:lineRule="auto"/>
        <w:ind w:left="144"/>
        <w:jc w:val="both"/>
        <w:rPr>
          <w:lang w:val="en-GB"/>
        </w:rPr>
      </w:pPr>
      <w:r w:rsidRPr="00EF14CA">
        <w:rPr>
          <w:lang w:val="en-GB"/>
        </w:rPr>
        <w:t>Sharma, A. R., Singh, R., Dhyani, S. K. and Dube, R. K. (2010), Moisture conservation and nitrogen recycling through legume mulching in rainfed maize (</w:t>
      </w:r>
      <w:r w:rsidRPr="00EF14CA">
        <w:rPr>
          <w:i/>
          <w:lang w:val="en-GB"/>
        </w:rPr>
        <w:t>Zea mays</w:t>
      </w:r>
      <w:r w:rsidRPr="00EF14CA">
        <w:rPr>
          <w:lang w:val="en-GB"/>
        </w:rPr>
        <w:t>)–wheat (</w:t>
      </w:r>
      <w:r w:rsidRPr="00EF14CA">
        <w:rPr>
          <w:i/>
          <w:lang w:val="en-GB"/>
        </w:rPr>
        <w:t>Triticum aestivum</w:t>
      </w:r>
      <w:r w:rsidRPr="00EF14CA">
        <w:rPr>
          <w:lang w:val="en-GB"/>
        </w:rPr>
        <w:t xml:space="preserve">) cropping system, </w:t>
      </w:r>
      <w:r w:rsidRPr="00EF14CA">
        <w:rPr>
          <w:i/>
          <w:lang w:val="en-GB"/>
        </w:rPr>
        <w:t xml:space="preserve">Nutr. Cycl. </w:t>
      </w:r>
      <w:proofErr w:type="gramStart"/>
      <w:r w:rsidRPr="00EF14CA">
        <w:rPr>
          <w:i/>
          <w:lang w:val="en-GB"/>
        </w:rPr>
        <w:t>Agroecosys.</w:t>
      </w:r>
      <w:r w:rsidRPr="00EF14CA">
        <w:rPr>
          <w:lang w:val="en-GB"/>
        </w:rPr>
        <w:t>,</w:t>
      </w:r>
      <w:proofErr w:type="gramEnd"/>
      <w:r w:rsidRPr="00EF14CA">
        <w:rPr>
          <w:lang w:val="en-GB"/>
        </w:rPr>
        <w:t xml:space="preserve"> 87(2), 187</w:t>
      </w:r>
      <w:r w:rsidRPr="00EF14CA">
        <w:rPr>
          <w:shd w:val="clear" w:color="auto" w:fill="00FF00"/>
          <w:lang w:val="en-GB"/>
        </w:rPr>
        <w:t>–</w:t>
      </w:r>
      <w:r w:rsidRPr="00EF14CA">
        <w:rPr>
          <w:lang w:val="en-GB"/>
        </w:rPr>
        <w:t>97.</w:t>
      </w:r>
    </w:p>
    <w:p w14:paraId="019AAEB6" w14:textId="77777777" w:rsidR="00A96D63" w:rsidRPr="00EF14CA" w:rsidRDefault="002F7E2A">
      <w:pPr>
        <w:pStyle w:val="ListParagraph"/>
        <w:spacing w:line="276" w:lineRule="auto"/>
        <w:ind w:left="144"/>
        <w:jc w:val="both"/>
        <w:rPr>
          <w:lang w:val="en-GB"/>
        </w:rPr>
      </w:pPr>
      <w:r w:rsidRPr="00EF14CA">
        <w:rPr>
          <w:lang w:val="en-GB"/>
        </w:rPr>
        <w:t>Shifa, H., Tasneem, S., Gopalakrishnan, C.</w:t>
      </w:r>
      <w:del w:id="872" w:author="Author">
        <w:r w:rsidRPr="00EF14CA" w:rsidDel="00992E5F">
          <w:rPr>
            <w:shd w:val="clear" w:color="auto" w:fill="00FF00"/>
            <w:lang w:val="en-GB"/>
          </w:rPr>
          <w:delText>,</w:delText>
        </w:r>
      </w:del>
      <w:r w:rsidRPr="00EF14CA">
        <w:rPr>
          <w:lang w:val="en-GB"/>
        </w:rPr>
        <w:t xml:space="preserve"> and Velazhahan, R.</w:t>
      </w:r>
      <w:del w:id="873" w:author="Author">
        <w:r w:rsidRPr="00EF14CA" w:rsidDel="00992E5F">
          <w:rPr>
            <w:lang w:val="en-GB"/>
          </w:rPr>
          <w:delText>,</w:delText>
        </w:r>
      </w:del>
      <w:r w:rsidRPr="00EF14CA">
        <w:rPr>
          <w:lang w:val="en-GB"/>
        </w:rPr>
        <w:t xml:space="preserve"> (2016), Biological control of pre-harvest aflatoxin contamination in groundnut (</w:t>
      </w:r>
      <w:r w:rsidRPr="00EF14CA">
        <w:rPr>
          <w:i/>
          <w:lang w:val="en-GB"/>
        </w:rPr>
        <w:t>Arachis hypogaea</w:t>
      </w:r>
      <w:r w:rsidRPr="00EF14CA">
        <w:rPr>
          <w:lang w:val="en-GB"/>
        </w:rPr>
        <w:t xml:space="preserve"> L.) with </w:t>
      </w:r>
      <w:r w:rsidRPr="00EF14CA">
        <w:rPr>
          <w:i/>
          <w:lang w:val="en-GB"/>
        </w:rPr>
        <w:t>Bacillus subtilis</w:t>
      </w:r>
      <w:r w:rsidRPr="00EF14CA">
        <w:rPr>
          <w:lang w:val="en-GB"/>
        </w:rPr>
        <w:t xml:space="preserve"> G1, </w:t>
      </w:r>
      <w:r w:rsidRPr="00EF14CA">
        <w:rPr>
          <w:i/>
          <w:lang w:val="en-GB"/>
        </w:rPr>
        <w:t xml:space="preserve">Arch. Phytopathol. Plant </w:t>
      </w:r>
      <w:proofErr w:type="gramStart"/>
      <w:r w:rsidRPr="00EF14CA">
        <w:rPr>
          <w:i/>
          <w:lang w:val="en-GB"/>
        </w:rPr>
        <w:t>Protect.</w:t>
      </w:r>
      <w:r w:rsidRPr="00EF14CA">
        <w:rPr>
          <w:lang w:val="en-GB"/>
        </w:rPr>
        <w:t>,</w:t>
      </w:r>
      <w:proofErr w:type="gramEnd"/>
      <w:r w:rsidRPr="00EF14CA">
        <w:rPr>
          <w:lang w:val="en-GB"/>
        </w:rPr>
        <w:t xml:space="preserve"> 49, 1</w:t>
      </w:r>
      <w:r w:rsidRPr="00EF14CA">
        <w:rPr>
          <w:shd w:val="clear" w:color="auto" w:fill="00FF00"/>
          <w:lang w:val="en-GB"/>
        </w:rPr>
        <w:t>–</w:t>
      </w:r>
      <w:r w:rsidRPr="00EF14CA">
        <w:rPr>
          <w:lang w:val="en-GB"/>
        </w:rPr>
        <w:t>12.</w:t>
      </w:r>
    </w:p>
    <w:p w14:paraId="262D2389" w14:textId="77777777" w:rsidR="00A96D63" w:rsidRPr="00EF14CA" w:rsidRDefault="002F7E2A">
      <w:pPr>
        <w:pStyle w:val="ListParagraph"/>
        <w:spacing w:line="276" w:lineRule="auto"/>
        <w:ind w:left="144"/>
        <w:jc w:val="both"/>
        <w:rPr>
          <w:lang w:val="en-GB"/>
        </w:rPr>
      </w:pPr>
      <w:r w:rsidRPr="00EF14CA">
        <w:rPr>
          <w:lang w:val="en-GB"/>
        </w:rPr>
        <w:t xml:space="preserve">Sidibé, A. (2005), Farm-level adoption of soil and water conservation techniques in northern Burkina Faso, </w:t>
      </w:r>
      <w:r w:rsidRPr="00EF14CA">
        <w:rPr>
          <w:i/>
          <w:lang w:val="en-GB"/>
        </w:rPr>
        <w:t>Agr. Water Manage</w:t>
      </w:r>
      <w:r w:rsidRPr="00EF14CA">
        <w:rPr>
          <w:lang w:val="en-GB"/>
        </w:rPr>
        <w:t>, 71(3), 211</w:t>
      </w:r>
      <w:r w:rsidRPr="00EF14CA">
        <w:rPr>
          <w:shd w:val="clear" w:color="auto" w:fill="00FF00"/>
          <w:lang w:val="en-GB"/>
        </w:rPr>
        <w:t>–</w:t>
      </w:r>
      <w:r w:rsidRPr="00EF14CA">
        <w:rPr>
          <w:lang w:val="en-GB"/>
        </w:rPr>
        <w:t>24.</w:t>
      </w:r>
    </w:p>
    <w:p w14:paraId="2CB8F7B6" w14:textId="77777777" w:rsidR="00A96D63" w:rsidRPr="00EF14CA" w:rsidRDefault="002F7E2A">
      <w:pPr>
        <w:pStyle w:val="ListParagraph"/>
        <w:spacing w:line="276" w:lineRule="auto"/>
        <w:ind w:left="144"/>
        <w:jc w:val="both"/>
        <w:rPr>
          <w:lang w:val="en-GB"/>
        </w:rPr>
      </w:pPr>
      <w:r w:rsidRPr="00EF14CA">
        <w:rPr>
          <w:lang w:val="en-GB"/>
        </w:rPr>
        <w:t>Sivparsad, B.</w:t>
      </w:r>
      <w:r w:rsidRPr="00EF14CA">
        <w:rPr>
          <w:shd w:val="clear" w:color="auto" w:fill="00FF00"/>
          <w:lang w:val="en-GB"/>
        </w:rPr>
        <w:t xml:space="preserve"> </w:t>
      </w:r>
      <w:r w:rsidRPr="00EF14CA">
        <w:rPr>
          <w:lang w:val="en-GB"/>
        </w:rPr>
        <w:t>J.</w:t>
      </w:r>
      <w:del w:id="874" w:author="Author">
        <w:r w:rsidRPr="00EF14CA" w:rsidDel="00992E5F">
          <w:rPr>
            <w:shd w:val="clear" w:color="auto" w:fill="00FF00"/>
            <w:lang w:val="en-GB"/>
          </w:rPr>
          <w:delText>,</w:delText>
        </w:r>
      </w:del>
      <w:r w:rsidRPr="00EF14CA">
        <w:rPr>
          <w:lang w:val="en-GB"/>
        </w:rPr>
        <w:t xml:space="preserve"> and Laing, M.</w:t>
      </w:r>
      <w:r w:rsidRPr="00EF14CA">
        <w:rPr>
          <w:shd w:val="clear" w:color="auto" w:fill="00FF00"/>
          <w:lang w:val="en-GB"/>
        </w:rPr>
        <w:t xml:space="preserve"> </w:t>
      </w:r>
      <w:r w:rsidRPr="00EF14CA">
        <w:rPr>
          <w:lang w:val="en-GB"/>
        </w:rPr>
        <w:t xml:space="preserve">D. (2016), Pre-harvest silk treatment with Trichoderma harzianum reduces aflatoxin contamination in sweetcorn, </w:t>
      </w:r>
      <w:r w:rsidRPr="00EF14CA">
        <w:rPr>
          <w:i/>
          <w:lang w:val="en-GB"/>
        </w:rPr>
        <w:t>J. Plant Dis. Protect.</w:t>
      </w:r>
      <w:r w:rsidRPr="00EF14CA">
        <w:rPr>
          <w:lang w:val="en-GB"/>
        </w:rPr>
        <w:t>, 123, 285</w:t>
      </w:r>
      <w:r w:rsidRPr="00EF14CA">
        <w:rPr>
          <w:shd w:val="clear" w:color="auto" w:fill="00FF00"/>
          <w:lang w:val="en-GB"/>
        </w:rPr>
        <w:t>–</w:t>
      </w:r>
      <w:r w:rsidRPr="00EF14CA">
        <w:rPr>
          <w:lang w:val="en-GB"/>
        </w:rPr>
        <w:t>93.</w:t>
      </w:r>
    </w:p>
    <w:p w14:paraId="4F03C99C" w14:textId="77777777" w:rsidR="00A96D63" w:rsidRPr="00EF14CA" w:rsidRDefault="002F7E2A">
      <w:pPr>
        <w:pStyle w:val="ListParagraph"/>
        <w:spacing w:line="276" w:lineRule="auto"/>
        <w:ind w:left="144"/>
        <w:jc w:val="both"/>
        <w:rPr>
          <w:lang w:val="en-GB"/>
        </w:rPr>
      </w:pPr>
      <w:r w:rsidRPr="00EF14CA">
        <w:rPr>
          <w:lang w:val="en-GB"/>
        </w:rPr>
        <w:t>Siwela, A.</w:t>
      </w:r>
      <w:r w:rsidRPr="00EF14CA">
        <w:rPr>
          <w:shd w:val="clear" w:color="auto" w:fill="00FF00"/>
          <w:lang w:val="en-GB"/>
        </w:rPr>
        <w:t xml:space="preserve"> </w:t>
      </w:r>
      <w:r w:rsidRPr="00EF14CA">
        <w:rPr>
          <w:lang w:val="en-GB"/>
        </w:rPr>
        <w:t>H., Siwela, M.</w:t>
      </w:r>
      <w:r w:rsidRPr="00EF14CA">
        <w:rPr>
          <w:shd w:val="clear" w:color="auto" w:fill="00FF00"/>
          <w:lang w:val="en-GB"/>
        </w:rPr>
        <w:t>,</w:t>
      </w:r>
      <w:r w:rsidRPr="00EF14CA">
        <w:rPr>
          <w:lang w:val="en-GB"/>
        </w:rPr>
        <w:t xml:space="preserve"> Matindi, G.</w:t>
      </w:r>
      <w:r w:rsidRPr="00EF14CA">
        <w:rPr>
          <w:shd w:val="clear" w:color="auto" w:fill="00FF00"/>
          <w:lang w:val="en-GB"/>
        </w:rPr>
        <w:t>,</w:t>
      </w:r>
      <w:r w:rsidRPr="00EF14CA">
        <w:rPr>
          <w:lang w:val="en-GB"/>
        </w:rPr>
        <w:t xml:space="preserve"> Dube, S.</w:t>
      </w:r>
      <w:r w:rsidRPr="00EF14CA">
        <w:rPr>
          <w:shd w:val="clear" w:color="auto" w:fill="00FF00"/>
          <w:lang w:val="en-GB"/>
        </w:rPr>
        <w:t xml:space="preserve"> and</w:t>
      </w:r>
      <w:r w:rsidRPr="00EF14CA">
        <w:rPr>
          <w:lang w:val="en-GB"/>
        </w:rPr>
        <w:t xml:space="preserve"> Nziramasanga, N. (2005), Decontamination of aflatoxin-contaminated maize by dehulling, </w:t>
      </w:r>
      <w:r w:rsidRPr="00EF14CA">
        <w:rPr>
          <w:i/>
          <w:lang w:val="en-GB"/>
        </w:rPr>
        <w:t>J. Sci. Food Agric.</w:t>
      </w:r>
      <w:r w:rsidRPr="00EF14CA">
        <w:rPr>
          <w:lang w:val="en-GB"/>
        </w:rPr>
        <w:t>, 85, 2535</w:t>
      </w:r>
      <w:r w:rsidRPr="00EF14CA">
        <w:rPr>
          <w:shd w:val="clear" w:color="auto" w:fill="00FF00"/>
          <w:lang w:val="en-GB"/>
        </w:rPr>
        <w:t>–</w:t>
      </w:r>
      <w:r w:rsidRPr="00EF14CA">
        <w:rPr>
          <w:lang w:val="en-GB"/>
        </w:rPr>
        <w:t>8</w:t>
      </w:r>
      <w:r w:rsidRPr="00EF14CA">
        <w:rPr>
          <w:shd w:val="clear" w:color="auto" w:fill="00FF00"/>
          <w:lang w:val="en-GB"/>
        </w:rPr>
        <w:t>.</w:t>
      </w:r>
    </w:p>
    <w:p w14:paraId="5F5A489D" w14:textId="77777777" w:rsidR="00A96D63" w:rsidRPr="00EF14CA" w:rsidRDefault="002F7E2A">
      <w:pPr>
        <w:pStyle w:val="ListParagraph"/>
        <w:spacing w:line="276" w:lineRule="auto"/>
        <w:ind w:left="144"/>
        <w:jc w:val="both"/>
        <w:rPr>
          <w:lang w:val="en-GB"/>
        </w:rPr>
      </w:pPr>
      <w:r w:rsidRPr="00EF14CA">
        <w:rPr>
          <w:lang w:val="en-GB"/>
        </w:rPr>
        <w:t>Smart, M. G., Wicklow, D.</w:t>
      </w:r>
      <w:r w:rsidRPr="00EF14CA">
        <w:rPr>
          <w:shd w:val="clear" w:color="auto" w:fill="00FF00"/>
          <w:lang w:val="en-GB"/>
        </w:rPr>
        <w:t xml:space="preserve"> </w:t>
      </w:r>
      <w:r w:rsidRPr="00EF14CA">
        <w:rPr>
          <w:lang w:val="en-GB"/>
        </w:rPr>
        <w:t>T. and Caldwell, R.</w:t>
      </w:r>
      <w:r w:rsidRPr="00EF14CA">
        <w:rPr>
          <w:shd w:val="clear" w:color="auto" w:fill="00FF00"/>
          <w:lang w:val="en-GB"/>
        </w:rPr>
        <w:t xml:space="preserve"> </w:t>
      </w:r>
      <w:r w:rsidRPr="00EF14CA">
        <w:rPr>
          <w:lang w:val="en-GB"/>
        </w:rPr>
        <w:t xml:space="preserve">W. (1990), Pathogenesis of Aspergillus ear rot of maize; Light microscopy of fungal spread from wounds, </w:t>
      </w:r>
      <w:r w:rsidRPr="00EF14CA">
        <w:rPr>
          <w:i/>
          <w:lang w:val="en-GB"/>
        </w:rPr>
        <w:t>Phytopathology</w:t>
      </w:r>
      <w:r w:rsidRPr="00EF14CA">
        <w:rPr>
          <w:lang w:val="en-GB"/>
        </w:rPr>
        <w:t>, 80</w:t>
      </w:r>
      <w:del w:id="875" w:author="Author">
        <w:r w:rsidRPr="00EF14CA" w:rsidDel="00992E5F">
          <w:rPr>
            <w:shd w:val="clear" w:color="auto" w:fill="00FF00"/>
            <w:lang w:val="en-GB"/>
          </w:rPr>
          <w:delText xml:space="preserve">: </w:delText>
        </w:r>
      </w:del>
      <w:r w:rsidRPr="00EF14CA">
        <w:rPr>
          <w:shd w:val="clear" w:color="auto" w:fill="00FF00"/>
          <w:lang w:val="en-GB"/>
        </w:rPr>
        <w:t xml:space="preserve">, </w:t>
      </w:r>
      <w:r w:rsidRPr="00EF14CA">
        <w:rPr>
          <w:lang w:val="en-GB"/>
        </w:rPr>
        <w:t>1287</w:t>
      </w:r>
      <w:r w:rsidRPr="00EF14CA">
        <w:rPr>
          <w:shd w:val="clear" w:color="auto" w:fill="00FF00"/>
          <w:lang w:val="en-GB"/>
        </w:rPr>
        <w:t>–</w:t>
      </w:r>
      <w:r w:rsidRPr="00EF14CA">
        <w:rPr>
          <w:lang w:val="en-GB"/>
        </w:rPr>
        <w:t>94.</w:t>
      </w:r>
    </w:p>
    <w:p w14:paraId="25A09697" w14:textId="77777777" w:rsidR="00A96D63" w:rsidRPr="00EF14CA" w:rsidRDefault="002F7E2A">
      <w:pPr>
        <w:pStyle w:val="ListParagraph"/>
        <w:spacing w:line="276" w:lineRule="auto"/>
        <w:ind w:left="144"/>
        <w:jc w:val="both"/>
        <w:rPr>
          <w:lang w:val="en-GB"/>
        </w:rPr>
      </w:pPr>
      <w:r w:rsidRPr="00EF14CA">
        <w:rPr>
          <w:lang w:val="en-GB"/>
        </w:rPr>
        <w:t xml:space="preserve">Sorenson, W. G., Hesseltine, C. W. and Shotwell, O. L. (1967), Effect of temperature on production of aflatoxin on rice by </w:t>
      </w:r>
      <w:r w:rsidRPr="00EF14CA">
        <w:rPr>
          <w:i/>
          <w:lang w:val="en-GB"/>
        </w:rPr>
        <w:t>Aspergillus flavus</w:t>
      </w:r>
      <w:r w:rsidRPr="00EF14CA">
        <w:rPr>
          <w:lang w:val="en-GB"/>
        </w:rPr>
        <w:t xml:space="preserve">, </w:t>
      </w:r>
      <w:r w:rsidRPr="00EF14CA">
        <w:rPr>
          <w:i/>
          <w:lang w:val="en-GB"/>
        </w:rPr>
        <w:t>Mycopathol. Mycol. Appl.</w:t>
      </w:r>
      <w:r w:rsidRPr="00EF14CA">
        <w:rPr>
          <w:lang w:val="en-GB"/>
        </w:rPr>
        <w:t>, 33, 49</w:t>
      </w:r>
      <w:r w:rsidRPr="00EF14CA">
        <w:rPr>
          <w:shd w:val="clear" w:color="auto" w:fill="00FF00"/>
          <w:lang w:val="en-GB"/>
        </w:rPr>
        <w:t>–</w:t>
      </w:r>
      <w:r w:rsidRPr="00EF14CA">
        <w:rPr>
          <w:lang w:val="en-GB"/>
        </w:rPr>
        <w:t>55.</w:t>
      </w:r>
    </w:p>
    <w:p w14:paraId="1CBDD362" w14:textId="77777777" w:rsidR="00A96D63" w:rsidRPr="00EF14CA" w:rsidRDefault="002F7E2A">
      <w:pPr>
        <w:pStyle w:val="ListParagraph"/>
        <w:spacing w:line="276" w:lineRule="auto"/>
        <w:ind w:left="144"/>
        <w:jc w:val="both"/>
        <w:rPr>
          <w:lang w:val="en-GB"/>
        </w:rPr>
      </w:pPr>
      <w:r w:rsidRPr="00EF14CA">
        <w:rPr>
          <w:lang w:val="en-GB"/>
        </w:rPr>
        <w:t>Sorenson, W.</w:t>
      </w:r>
      <w:r w:rsidRPr="00EF14CA">
        <w:rPr>
          <w:shd w:val="clear" w:color="auto" w:fill="00FF00"/>
          <w:lang w:val="en-GB"/>
        </w:rPr>
        <w:t xml:space="preserve"> </w:t>
      </w:r>
      <w:r w:rsidRPr="00EF14CA">
        <w:rPr>
          <w:lang w:val="en-GB"/>
        </w:rPr>
        <w:t>G., Jones, W., Simpson J. and Davidson J.</w:t>
      </w:r>
      <w:r w:rsidRPr="00EF14CA">
        <w:rPr>
          <w:shd w:val="clear" w:color="auto" w:fill="00FF00"/>
          <w:lang w:val="en-GB"/>
        </w:rPr>
        <w:t xml:space="preserve"> </w:t>
      </w:r>
      <w:r w:rsidRPr="00EF14CA">
        <w:rPr>
          <w:lang w:val="en-GB"/>
        </w:rPr>
        <w:t xml:space="preserve">I. (1984), Aflatoxin in respirable airborne peanut dust, </w:t>
      </w:r>
      <w:r w:rsidRPr="00EF14CA">
        <w:rPr>
          <w:i/>
          <w:lang w:val="en-GB"/>
        </w:rPr>
        <w:t>J. Toxicol. Env. Health</w:t>
      </w:r>
      <w:r w:rsidRPr="00EF14CA">
        <w:rPr>
          <w:lang w:val="en-GB"/>
        </w:rPr>
        <w:t>, 14, 525</w:t>
      </w:r>
      <w:r w:rsidRPr="00EF14CA">
        <w:rPr>
          <w:shd w:val="clear" w:color="auto" w:fill="00FF00"/>
          <w:lang w:val="en-GB"/>
        </w:rPr>
        <w:t>–</w:t>
      </w:r>
      <w:r w:rsidRPr="00EF14CA">
        <w:rPr>
          <w:lang w:val="en-GB"/>
        </w:rPr>
        <w:t>33.</w:t>
      </w:r>
    </w:p>
    <w:p w14:paraId="396316BE" w14:textId="77777777" w:rsidR="00A96D63" w:rsidRPr="00EF14CA" w:rsidRDefault="002F7E2A">
      <w:pPr>
        <w:pStyle w:val="ListParagraph"/>
        <w:spacing w:line="276" w:lineRule="auto"/>
        <w:ind w:left="144"/>
        <w:jc w:val="both"/>
        <w:rPr>
          <w:lang w:val="en-GB"/>
        </w:rPr>
      </w:pPr>
      <w:r w:rsidRPr="00EF14CA">
        <w:rPr>
          <w:lang w:val="en-GB"/>
        </w:rPr>
        <w:lastRenderedPageBreak/>
        <w:t>Tanboon-ek, P. (1989), Control of aflatoxin in maize</w:t>
      </w:r>
      <w:ins w:id="876" w:author="Author">
        <w:r w:rsidR="00992E5F">
          <w:rPr>
            <w:lang w:val="en-GB"/>
          </w:rPr>
          <w:t>, pp. 166–72</w:t>
        </w:r>
      </w:ins>
      <w:r w:rsidRPr="00EF14CA">
        <w:rPr>
          <w:shd w:val="clear" w:color="auto" w:fill="00FF00"/>
          <w:lang w:val="en-GB"/>
        </w:rPr>
        <w:t xml:space="preserve">. </w:t>
      </w:r>
      <w:del w:id="877" w:author="Author">
        <w:r w:rsidRPr="00EF14CA" w:rsidDel="00992E5F">
          <w:rPr>
            <w:shd w:val="clear" w:color="auto" w:fill="00FF00"/>
            <w:lang w:val="en-GB"/>
          </w:rPr>
          <w:delText xml:space="preserve">, </w:delText>
        </w:r>
      </w:del>
      <w:r w:rsidRPr="00EF14CA">
        <w:rPr>
          <w:shd w:val="clear" w:color="auto" w:fill="00FF00"/>
          <w:lang w:val="en-GB"/>
        </w:rPr>
        <w:t>In</w:t>
      </w:r>
      <w:del w:id="878" w:author="Author">
        <w:r w:rsidRPr="00EF14CA" w:rsidDel="00992E5F">
          <w:rPr>
            <w:shd w:val="clear" w:color="auto" w:fill="00FF00"/>
            <w:lang w:val="en-GB"/>
          </w:rPr>
          <w:delText>in: ,</w:delText>
        </w:r>
      </w:del>
      <w:r w:rsidRPr="00EF14CA">
        <w:rPr>
          <w:shd w:val="clear" w:color="auto" w:fill="00FF00"/>
          <w:lang w:val="en-GB"/>
        </w:rPr>
        <w:t xml:space="preserve"> </w:t>
      </w:r>
      <w:r w:rsidRPr="00EF14CA">
        <w:rPr>
          <w:lang w:val="en-GB"/>
        </w:rPr>
        <w:t>Semple, R.</w:t>
      </w:r>
      <w:ins w:id="879" w:author="Author">
        <w:r w:rsidR="00992E5F">
          <w:rPr>
            <w:lang w:val="en-GB"/>
          </w:rPr>
          <w:t xml:space="preserve"> </w:t>
        </w:r>
      </w:ins>
      <w:r w:rsidRPr="00EF14CA">
        <w:rPr>
          <w:lang w:val="en-GB"/>
        </w:rPr>
        <w:t>L., Frio, A.</w:t>
      </w:r>
      <w:ins w:id="880" w:author="Author">
        <w:r w:rsidR="00992E5F">
          <w:rPr>
            <w:lang w:val="en-GB"/>
          </w:rPr>
          <w:t xml:space="preserve"> </w:t>
        </w:r>
      </w:ins>
      <w:r w:rsidRPr="00EF14CA">
        <w:rPr>
          <w:lang w:val="en-GB"/>
        </w:rPr>
        <w:t>S., Hicks</w:t>
      </w:r>
      <w:ins w:id="881" w:author="Author">
        <w:r w:rsidR="00992E5F">
          <w:rPr>
            <w:lang w:val="en-GB"/>
          </w:rPr>
          <w:t>,</w:t>
        </w:r>
      </w:ins>
      <w:r w:rsidRPr="00EF14CA">
        <w:rPr>
          <w:lang w:val="en-GB"/>
        </w:rPr>
        <w:t xml:space="preserve"> P.</w:t>
      </w:r>
      <w:ins w:id="882" w:author="Author">
        <w:r w:rsidR="00992E5F">
          <w:rPr>
            <w:lang w:val="en-GB"/>
          </w:rPr>
          <w:t xml:space="preserve"> </w:t>
        </w:r>
      </w:ins>
      <w:r w:rsidRPr="00EF14CA">
        <w:rPr>
          <w:lang w:val="en-GB"/>
        </w:rPr>
        <w:t>A. and Lozare, J.</w:t>
      </w:r>
      <w:ins w:id="883" w:author="Author">
        <w:r w:rsidR="00992E5F">
          <w:rPr>
            <w:lang w:val="en-GB"/>
          </w:rPr>
          <w:t xml:space="preserve"> </w:t>
        </w:r>
      </w:ins>
      <w:r w:rsidRPr="00EF14CA">
        <w:rPr>
          <w:lang w:val="en-GB"/>
        </w:rPr>
        <w:t>V. (</w:t>
      </w:r>
      <w:del w:id="884" w:author="Author">
        <w:r w:rsidRPr="00EF14CA" w:rsidDel="00992E5F">
          <w:rPr>
            <w:shd w:val="clear" w:color="auto" w:fill="00FF00"/>
            <w:lang w:val="en-GB"/>
          </w:rPr>
          <w:delText>eds</w:delText>
        </w:r>
      </w:del>
      <w:r w:rsidRPr="00EF14CA">
        <w:rPr>
          <w:shd w:val="clear" w:color="auto" w:fill="00FF00"/>
          <w:lang w:val="en-GB"/>
        </w:rPr>
        <w:t>Eds</w:t>
      </w:r>
      <w:r w:rsidRPr="00EF14CA">
        <w:rPr>
          <w:lang w:val="en-GB"/>
        </w:rPr>
        <w:t>.)</w:t>
      </w:r>
      <w:r w:rsidRPr="00EF14CA">
        <w:rPr>
          <w:shd w:val="clear" w:color="auto" w:fill="00FF00"/>
          <w:lang w:val="en-GB"/>
        </w:rPr>
        <w:t>,</w:t>
      </w:r>
      <w:r w:rsidRPr="00EF14CA">
        <w:rPr>
          <w:lang w:val="en-GB"/>
        </w:rPr>
        <w:t xml:space="preserve"> </w:t>
      </w:r>
      <w:r w:rsidRPr="00EF14CA">
        <w:rPr>
          <w:i/>
          <w:lang w:val="en-GB"/>
        </w:rPr>
        <w:t>Mycotoxin Prevention and Control in Food Grains</w:t>
      </w:r>
      <w:r w:rsidRPr="00EF14CA">
        <w:rPr>
          <w:shd w:val="clear" w:color="auto" w:fill="00FF00"/>
          <w:lang w:val="en-GB"/>
        </w:rPr>
        <w:t xml:space="preserve">. </w:t>
      </w:r>
      <w:del w:id="885" w:author="Author">
        <w:r w:rsidRPr="00EF14CA" w:rsidDel="00992E5F">
          <w:rPr>
            <w:shd w:val="clear" w:color="auto" w:fill="00FF00"/>
            <w:lang w:val="en-GB"/>
          </w:rPr>
          <w:delText xml:space="preserve">, </w:delText>
        </w:r>
      </w:del>
      <w:r w:rsidRPr="00EF14CA">
        <w:rPr>
          <w:lang w:val="en-GB"/>
        </w:rPr>
        <w:t>FAO</w:t>
      </w:r>
      <w:ins w:id="886" w:author="Author">
        <w:r w:rsidR="00992E5F">
          <w:rPr>
            <w:lang w:val="en-GB"/>
          </w:rPr>
          <w:t>:</w:t>
        </w:r>
      </w:ins>
      <w:del w:id="887" w:author="Author">
        <w:r w:rsidRPr="00EF14CA" w:rsidDel="00992E5F">
          <w:rPr>
            <w:lang w:val="en-GB"/>
          </w:rPr>
          <w:delText>,</w:delText>
        </w:r>
      </w:del>
      <w:r w:rsidRPr="00EF14CA">
        <w:rPr>
          <w:lang w:val="en-GB"/>
        </w:rPr>
        <w:t xml:space="preserve"> Rome, Italy</w:t>
      </w:r>
      <w:del w:id="888" w:author="Author">
        <w:r w:rsidRPr="00EF14CA" w:rsidDel="00992E5F">
          <w:rPr>
            <w:lang w:val="en-GB"/>
          </w:rPr>
          <w:delText xml:space="preserve">, </w:delText>
        </w:r>
        <w:r w:rsidRPr="00EF14CA" w:rsidDel="00992E5F">
          <w:rPr>
            <w:shd w:val="clear" w:color="auto" w:fill="00FF00"/>
            <w:lang w:val="en-GB"/>
          </w:rPr>
          <w:delText>pp</w:delText>
        </w:r>
        <w:r w:rsidRPr="00EF14CA" w:rsidDel="00992E5F">
          <w:rPr>
            <w:lang w:val="en-GB"/>
          </w:rPr>
          <w:delText>166</w:delText>
        </w:r>
        <w:r w:rsidRPr="00EF14CA" w:rsidDel="00992E5F">
          <w:rPr>
            <w:shd w:val="clear" w:color="auto" w:fill="00FF00"/>
            <w:lang w:val="en-GB"/>
          </w:rPr>
          <w:delText>–</w:delText>
        </w:r>
        <w:r w:rsidRPr="00EF14CA" w:rsidDel="00992E5F">
          <w:rPr>
            <w:lang w:val="en-GB"/>
          </w:rPr>
          <w:delText>72</w:delText>
        </w:r>
      </w:del>
      <w:r w:rsidRPr="00EF14CA">
        <w:rPr>
          <w:lang w:val="en-GB"/>
        </w:rPr>
        <w:t>.</w:t>
      </w:r>
    </w:p>
    <w:p w14:paraId="296C3D15" w14:textId="77777777" w:rsidR="00A96D63" w:rsidRPr="00EF14CA" w:rsidRDefault="002F7E2A">
      <w:pPr>
        <w:pStyle w:val="ListParagraph"/>
        <w:spacing w:line="276" w:lineRule="auto"/>
        <w:ind w:left="144"/>
        <w:jc w:val="both"/>
        <w:rPr>
          <w:lang w:val="en-GB"/>
        </w:rPr>
      </w:pPr>
      <w:r w:rsidRPr="00EF14CA">
        <w:rPr>
          <w:lang w:val="en-GB"/>
        </w:rPr>
        <w:t xml:space="preserve">Teasdale, J. R., Coffman, C. B. and Mangum, R. W. (2007), Potential long-term benefits of no-tillage and organic cropping systems for grain production and soil improvement, </w:t>
      </w:r>
      <w:del w:id="889" w:author="Author">
        <w:r w:rsidRPr="00EF14CA" w:rsidDel="00992E5F">
          <w:rPr>
            <w:i/>
            <w:lang w:val="en-GB"/>
          </w:rPr>
          <w:delText xml:space="preserve">Agronomy </w:delText>
        </w:r>
      </w:del>
      <w:ins w:id="890" w:author="Author">
        <w:r w:rsidR="00992E5F" w:rsidRPr="00EF14CA">
          <w:rPr>
            <w:i/>
            <w:lang w:val="en-GB"/>
          </w:rPr>
          <w:t>Agron</w:t>
        </w:r>
        <w:r w:rsidR="00992E5F">
          <w:rPr>
            <w:i/>
            <w:lang w:val="en-GB"/>
          </w:rPr>
          <w:t>.</w:t>
        </w:r>
        <w:r w:rsidR="00992E5F" w:rsidRPr="00EF14CA">
          <w:rPr>
            <w:i/>
            <w:lang w:val="en-GB"/>
          </w:rPr>
          <w:t xml:space="preserve"> </w:t>
        </w:r>
      </w:ins>
      <w:r w:rsidRPr="00EF14CA">
        <w:rPr>
          <w:i/>
          <w:lang w:val="en-GB"/>
        </w:rPr>
        <w:t>J.</w:t>
      </w:r>
      <w:r w:rsidRPr="00EF14CA">
        <w:rPr>
          <w:lang w:val="en-GB"/>
        </w:rPr>
        <w:t>, 99(5), 1297</w:t>
      </w:r>
      <w:r w:rsidRPr="00EF14CA">
        <w:rPr>
          <w:shd w:val="clear" w:color="auto" w:fill="00FF00"/>
          <w:lang w:val="en-GB"/>
        </w:rPr>
        <w:t>–</w:t>
      </w:r>
      <w:r w:rsidRPr="00EF14CA">
        <w:rPr>
          <w:lang w:val="en-GB"/>
        </w:rPr>
        <w:t>305.</w:t>
      </w:r>
    </w:p>
    <w:p w14:paraId="3870221A" w14:textId="77777777" w:rsidR="00A96D63" w:rsidRPr="00EF14CA" w:rsidRDefault="002F7E2A">
      <w:pPr>
        <w:pStyle w:val="ListParagraph"/>
        <w:spacing w:line="276" w:lineRule="auto"/>
        <w:ind w:left="144"/>
        <w:jc w:val="both"/>
        <w:rPr>
          <w:lang w:val="en-GB"/>
        </w:rPr>
      </w:pPr>
      <w:r w:rsidRPr="00EF14CA">
        <w:rPr>
          <w:lang w:val="en-GB"/>
        </w:rPr>
        <w:t>Thierfelder, C., Cheesman, S.</w:t>
      </w:r>
      <w:del w:id="891" w:author="Author">
        <w:r w:rsidRPr="00EF14CA" w:rsidDel="00992E5F">
          <w:rPr>
            <w:shd w:val="clear" w:color="auto" w:fill="00FF00"/>
            <w:lang w:val="en-GB"/>
          </w:rPr>
          <w:delText>,</w:delText>
        </w:r>
      </w:del>
      <w:r w:rsidRPr="00EF14CA">
        <w:rPr>
          <w:lang w:val="en-GB"/>
        </w:rPr>
        <w:t xml:space="preserve"> and Rusinamhodzi, L. (2013), Benefits and challenges of crop rotations in maize-based conservation agriculture (CA) cropping systems of southern Africa, </w:t>
      </w:r>
      <w:r w:rsidRPr="00EF14CA">
        <w:rPr>
          <w:i/>
          <w:lang w:val="en-GB"/>
        </w:rPr>
        <w:t>Int. J. Agric. Sustain.</w:t>
      </w:r>
      <w:r w:rsidRPr="00EF14CA">
        <w:rPr>
          <w:lang w:val="en-GB"/>
        </w:rPr>
        <w:t>, 11(2), 108</w:t>
      </w:r>
      <w:r w:rsidRPr="00EF14CA">
        <w:rPr>
          <w:shd w:val="clear" w:color="auto" w:fill="00FF00"/>
          <w:lang w:val="en-GB"/>
        </w:rPr>
        <w:t>–</w:t>
      </w:r>
      <w:r w:rsidRPr="00EF14CA">
        <w:rPr>
          <w:lang w:val="en-GB"/>
        </w:rPr>
        <w:t>24.</w:t>
      </w:r>
    </w:p>
    <w:p w14:paraId="40D90042" w14:textId="77777777" w:rsidR="00A96D63" w:rsidRPr="00EF14CA" w:rsidRDefault="002F7E2A">
      <w:pPr>
        <w:pStyle w:val="ListParagraph"/>
        <w:spacing w:line="276" w:lineRule="auto"/>
        <w:ind w:left="144"/>
        <w:jc w:val="both"/>
        <w:rPr>
          <w:lang w:val="en-GB"/>
        </w:rPr>
      </w:pPr>
      <w:r w:rsidRPr="00EF14CA">
        <w:rPr>
          <w:lang w:val="en-GB"/>
        </w:rPr>
        <w:t xml:space="preserve">Trenk, H. L. and Hartman, P. A. (1970). Effects of moisture content and temperature on aflatoxin production, </w:t>
      </w:r>
      <w:r w:rsidRPr="00EF14CA">
        <w:rPr>
          <w:i/>
          <w:lang w:val="en-GB"/>
        </w:rPr>
        <w:t>Appl. Microbiol.</w:t>
      </w:r>
      <w:r w:rsidRPr="00EF14CA">
        <w:rPr>
          <w:lang w:val="en-GB"/>
        </w:rPr>
        <w:t>, 19, 781</w:t>
      </w:r>
      <w:r w:rsidRPr="00EF14CA">
        <w:rPr>
          <w:shd w:val="clear" w:color="auto" w:fill="00FF00"/>
          <w:lang w:val="en-GB"/>
        </w:rPr>
        <w:t>–</w:t>
      </w:r>
      <w:r w:rsidRPr="00EF14CA">
        <w:rPr>
          <w:lang w:val="en-GB"/>
        </w:rPr>
        <w:t>4.</w:t>
      </w:r>
    </w:p>
    <w:p w14:paraId="5FEBC262" w14:textId="77777777" w:rsidR="00A96D63" w:rsidRPr="00EF14CA" w:rsidRDefault="002F7E2A">
      <w:pPr>
        <w:pStyle w:val="ListParagraph"/>
        <w:spacing w:line="276" w:lineRule="auto"/>
        <w:ind w:left="144"/>
        <w:jc w:val="both"/>
        <w:rPr>
          <w:lang w:val="en-GB"/>
        </w:rPr>
      </w:pPr>
      <w:r w:rsidRPr="00EF14CA">
        <w:rPr>
          <w:lang w:val="en-GB"/>
        </w:rPr>
        <w:t xml:space="preserve">Tubajika, K. M., Mascagni, H. J., Damann, K. E. and Russin, J. S. (1999), Nitrogen fertilizer influence on aflatoxin contamination of corn in Louisiana, </w:t>
      </w:r>
      <w:r w:rsidRPr="00EF14CA">
        <w:rPr>
          <w:i/>
          <w:lang w:val="en-GB"/>
        </w:rPr>
        <w:t>J. Agric. Food Chem.</w:t>
      </w:r>
      <w:r w:rsidRPr="00EF14CA">
        <w:rPr>
          <w:lang w:val="en-GB"/>
        </w:rPr>
        <w:t>, 47(12), 5257</w:t>
      </w:r>
      <w:r w:rsidRPr="00EF14CA">
        <w:rPr>
          <w:shd w:val="clear" w:color="auto" w:fill="00FF00"/>
          <w:lang w:val="en-GB"/>
        </w:rPr>
        <w:t>–</w:t>
      </w:r>
      <w:r w:rsidRPr="00EF14CA">
        <w:rPr>
          <w:lang w:val="en-GB"/>
        </w:rPr>
        <w:t>60.</w:t>
      </w:r>
    </w:p>
    <w:p w14:paraId="728D24B5" w14:textId="77777777" w:rsidR="00A96D63" w:rsidRPr="00EF14CA" w:rsidRDefault="002F7E2A">
      <w:pPr>
        <w:pStyle w:val="ListParagraph"/>
        <w:spacing w:line="276" w:lineRule="auto"/>
        <w:ind w:left="144"/>
        <w:jc w:val="both"/>
        <w:rPr>
          <w:lang w:val="en-GB"/>
        </w:rPr>
      </w:pPr>
      <w:r w:rsidRPr="00EF14CA">
        <w:rPr>
          <w:lang w:val="en-GB"/>
        </w:rPr>
        <w:t>Tubbs, T., Baribusta, D.</w:t>
      </w:r>
      <w:del w:id="892" w:author="Author">
        <w:r w:rsidRPr="00EF14CA" w:rsidDel="00992E5F">
          <w:rPr>
            <w:shd w:val="clear" w:color="auto" w:fill="00FF00"/>
            <w:lang w:val="en-GB"/>
          </w:rPr>
          <w:delText>,</w:delText>
        </w:r>
      </w:del>
      <w:r w:rsidRPr="00EF14CA">
        <w:rPr>
          <w:lang w:val="en-GB"/>
        </w:rPr>
        <w:t xml:space="preserve"> and Woloshuk, C. (2016), Impact of opening hermetic storage bags on grain quality, fungal growth and aflatoxin accumulation, </w:t>
      </w:r>
      <w:r w:rsidRPr="00EF14CA">
        <w:rPr>
          <w:i/>
          <w:lang w:val="en-GB"/>
        </w:rPr>
        <w:t>J. Stored Prod</w:t>
      </w:r>
      <w:ins w:id="893" w:author="Author">
        <w:r w:rsidR="00992E5F">
          <w:rPr>
            <w:i/>
            <w:lang w:val="en-GB"/>
          </w:rPr>
          <w:t>.</w:t>
        </w:r>
      </w:ins>
      <w:del w:id="894" w:author="Author">
        <w:r w:rsidRPr="00EF14CA" w:rsidDel="00992E5F">
          <w:rPr>
            <w:i/>
            <w:lang w:val="en-GB"/>
          </w:rPr>
          <w:delText>uce</w:delText>
        </w:r>
      </w:del>
      <w:r w:rsidRPr="00EF14CA">
        <w:rPr>
          <w:i/>
          <w:lang w:val="en-GB"/>
        </w:rPr>
        <w:t xml:space="preserve"> Res.</w:t>
      </w:r>
      <w:r w:rsidRPr="00EF14CA">
        <w:rPr>
          <w:lang w:val="en-GB"/>
        </w:rPr>
        <w:t>, 69, 276</w:t>
      </w:r>
      <w:r w:rsidRPr="00EF14CA">
        <w:rPr>
          <w:shd w:val="clear" w:color="auto" w:fill="00FF00"/>
          <w:lang w:val="en-GB"/>
        </w:rPr>
        <w:t>–</w:t>
      </w:r>
      <w:r w:rsidRPr="00EF14CA">
        <w:rPr>
          <w:lang w:val="en-GB"/>
        </w:rPr>
        <w:t>81.</w:t>
      </w:r>
    </w:p>
    <w:p w14:paraId="2BC61E4E" w14:textId="77777777" w:rsidR="00A96D63" w:rsidRPr="00EF14CA" w:rsidRDefault="002F7E2A">
      <w:pPr>
        <w:pStyle w:val="ListParagraph"/>
        <w:spacing w:line="276" w:lineRule="auto"/>
        <w:ind w:left="144"/>
        <w:jc w:val="both"/>
        <w:rPr>
          <w:lang w:val="en-GB"/>
        </w:rPr>
      </w:pPr>
      <w:r w:rsidRPr="00EF14CA">
        <w:rPr>
          <w:lang w:val="en-GB"/>
        </w:rPr>
        <w:t>Udoh, J.</w:t>
      </w:r>
      <w:r w:rsidRPr="00EF14CA">
        <w:rPr>
          <w:shd w:val="clear" w:color="auto" w:fill="00FF00"/>
          <w:lang w:val="en-GB"/>
        </w:rPr>
        <w:t xml:space="preserve"> </w:t>
      </w:r>
      <w:r w:rsidRPr="00EF14CA">
        <w:rPr>
          <w:lang w:val="en-GB"/>
        </w:rPr>
        <w:t>M., Cardwel, K.</w:t>
      </w:r>
      <w:r w:rsidRPr="00EF14CA">
        <w:rPr>
          <w:shd w:val="clear" w:color="auto" w:fill="00FF00"/>
          <w:lang w:val="en-GB"/>
        </w:rPr>
        <w:t xml:space="preserve"> </w:t>
      </w:r>
      <w:r w:rsidRPr="00EF14CA">
        <w:rPr>
          <w:lang w:val="en-GB"/>
        </w:rPr>
        <w:t>F.</w:t>
      </w:r>
      <w:r w:rsidRPr="00EF14CA">
        <w:rPr>
          <w:shd w:val="clear" w:color="auto" w:fill="00FF00"/>
          <w:lang w:val="en-GB"/>
        </w:rPr>
        <w:t xml:space="preserve"> </w:t>
      </w:r>
      <w:r w:rsidRPr="00EF14CA">
        <w:rPr>
          <w:lang w:val="en-GB"/>
        </w:rPr>
        <w:t xml:space="preserve">and Ikotun, T. (2000), Storage structures and aflatoxin content of maize in five agro-ecological zones of Nigeria, </w:t>
      </w:r>
      <w:r w:rsidRPr="00EF14CA">
        <w:rPr>
          <w:i/>
          <w:lang w:val="en-GB"/>
        </w:rPr>
        <w:t>J. Stored Prod</w:t>
      </w:r>
      <w:ins w:id="895" w:author="Author">
        <w:r w:rsidR="00992E5F">
          <w:rPr>
            <w:i/>
            <w:lang w:val="en-GB"/>
          </w:rPr>
          <w:t>.</w:t>
        </w:r>
      </w:ins>
      <w:del w:id="896" w:author="Author">
        <w:r w:rsidRPr="00EF14CA" w:rsidDel="00992E5F">
          <w:rPr>
            <w:i/>
            <w:lang w:val="en-GB"/>
          </w:rPr>
          <w:delText>uce</w:delText>
        </w:r>
      </w:del>
      <w:r w:rsidRPr="00EF14CA">
        <w:rPr>
          <w:i/>
          <w:lang w:val="en-GB"/>
        </w:rPr>
        <w:t xml:space="preserve"> Res.</w:t>
      </w:r>
      <w:r w:rsidRPr="00EF14CA">
        <w:rPr>
          <w:lang w:val="en-GB"/>
        </w:rPr>
        <w:t>, 36, 187</w:t>
      </w:r>
      <w:r w:rsidRPr="00EF14CA">
        <w:rPr>
          <w:shd w:val="clear" w:color="auto" w:fill="00FF00"/>
          <w:lang w:val="en-GB"/>
        </w:rPr>
        <w:t>–</w:t>
      </w:r>
      <w:r w:rsidRPr="00EF14CA">
        <w:rPr>
          <w:lang w:val="en-GB"/>
        </w:rPr>
        <w:t>201.</w:t>
      </w:r>
    </w:p>
    <w:p w14:paraId="6A855533" w14:textId="77777777" w:rsidR="00A96D63" w:rsidRPr="00EF14CA" w:rsidRDefault="002F7E2A">
      <w:pPr>
        <w:pStyle w:val="ListParagraph"/>
        <w:spacing w:line="276" w:lineRule="auto"/>
        <w:ind w:left="144"/>
        <w:jc w:val="both"/>
        <w:rPr>
          <w:lang w:val="en-GB"/>
        </w:rPr>
      </w:pPr>
      <w:r w:rsidRPr="00EF14CA">
        <w:rPr>
          <w:lang w:val="en-GB"/>
        </w:rPr>
        <w:t>Vanlauwe, B., Wendt, J., Giller, K. E., Corbeels, M., Gerard, B.</w:t>
      </w:r>
      <w:del w:id="897" w:author="Author">
        <w:r w:rsidRPr="00EF14CA" w:rsidDel="00992E5F">
          <w:rPr>
            <w:shd w:val="clear" w:color="auto" w:fill="00FF00"/>
            <w:lang w:val="en-GB"/>
          </w:rPr>
          <w:delText>,</w:delText>
        </w:r>
      </w:del>
      <w:r w:rsidRPr="00EF14CA">
        <w:rPr>
          <w:lang w:val="en-GB"/>
        </w:rPr>
        <w:t xml:space="preserve"> and Nolte, C. (2014), </w:t>
      </w:r>
      <w:proofErr w:type="gramStart"/>
      <w:r w:rsidRPr="00EF14CA">
        <w:rPr>
          <w:lang w:val="en-GB"/>
        </w:rPr>
        <w:t>A</w:t>
      </w:r>
      <w:proofErr w:type="gramEnd"/>
      <w:r w:rsidRPr="00EF14CA">
        <w:rPr>
          <w:lang w:val="en-GB"/>
        </w:rPr>
        <w:t xml:space="preserve"> fourth principle is required to define conservation agriculture in sub-Saharan Africa: the appropriate use of fertilizer to enhance crop productivity, </w:t>
      </w:r>
      <w:r w:rsidRPr="00EF14CA">
        <w:rPr>
          <w:i/>
          <w:lang w:val="en-GB"/>
        </w:rPr>
        <w:t>Field Crops Res.</w:t>
      </w:r>
      <w:r w:rsidRPr="00EF14CA">
        <w:rPr>
          <w:lang w:val="en-GB"/>
        </w:rPr>
        <w:t>, 155, 10</w:t>
      </w:r>
      <w:r w:rsidRPr="00EF14CA">
        <w:rPr>
          <w:shd w:val="clear" w:color="auto" w:fill="00FF00"/>
          <w:lang w:val="en-GB"/>
        </w:rPr>
        <w:t>–</w:t>
      </w:r>
      <w:r w:rsidRPr="00EF14CA">
        <w:rPr>
          <w:lang w:val="en-GB"/>
        </w:rPr>
        <w:t>13.</w:t>
      </w:r>
    </w:p>
    <w:p w14:paraId="18226E94" w14:textId="77777777" w:rsidR="00A96D63" w:rsidRPr="00EF14CA" w:rsidRDefault="002F7E2A">
      <w:pPr>
        <w:pStyle w:val="ListParagraph"/>
        <w:spacing w:line="276" w:lineRule="auto"/>
        <w:ind w:left="144"/>
        <w:jc w:val="both"/>
        <w:rPr>
          <w:lang w:val="en-GB"/>
        </w:rPr>
      </w:pPr>
      <w:r w:rsidRPr="00EF14CA">
        <w:rPr>
          <w:lang w:val="en-GB"/>
        </w:rPr>
        <w:t>Warburton, M. L. and Williams, W. P. (2014), Aflatoxin resistance in maize: what have we learned lately</w:t>
      </w:r>
      <w:proofErr w:type="gramStart"/>
      <w:r w:rsidRPr="00EF14CA">
        <w:rPr>
          <w:lang w:val="en-GB"/>
        </w:rPr>
        <w:t>?,</w:t>
      </w:r>
      <w:proofErr w:type="gramEnd"/>
      <w:r w:rsidRPr="00EF14CA">
        <w:rPr>
          <w:lang w:val="en-GB"/>
        </w:rPr>
        <w:t xml:space="preserve"> </w:t>
      </w:r>
      <w:r w:rsidRPr="00EF14CA">
        <w:rPr>
          <w:i/>
          <w:lang w:val="en-GB"/>
        </w:rPr>
        <w:t>Adv. Bot</w:t>
      </w:r>
      <w:ins w:id="898" w:author="Author">
        <w:r w:rsidR="00992E5F">
          <w:rPr>
            <w:i/>
            <w:lang w:val="en-GB"/>
          </w:rPr>
          <w:t>.</w:t>
        </w:r>
      </w:ins>
      <w:del w:id="899" w:author="Author">
        <w:r w:rsidRPr="00EF14CA" w:rsidDel="00992E5F">
          <w:rPr>
            <w:i/>
            <w:lang w:val="en-GB"/>
          </w:rPr>
          <w:delText>any</w:delText>
        </w:r>
      </w:del>
      <w:r w:rsidRPr="00EF14CA">
        <w:rPr>
          <w:lang w:val="en-GB"/>
        </w:rPr>
        <w:t>, 2014</w:t>
      </w:r>
      <w:r w:rsidRPr="00EF14CA">
        <w:rPr>
          <w:shd w:val="clear" w:color="auto" w:fill="00FF00"/>
          <w:lang w:val="en-GB"/>
        </w:rPr>
        <w:t>,</w:t>
      </w:r>
      <w:del w:id="900" w:author="Author">
        <w:r w:rsidRPr="00EF14CA" w:rsidDel="00992E5F">
          <w:rPr>
            <w:shd w:val="clear" w:color="auto" w:fill="00FF00"/>
            <w:lang w:val="en-GB"/>
          </w:rPr>
          <w:delText>.</w:delText>
        </w:r>
      </w:del>
      <w:r w:rsidRPr="00EF14CA">
        <w:rPr>
          <w:shd w:val="clear" w:color="auto" w:fill="00FF00"/>
          <w:lang w:val="en-GB"/>
        </w:rPr>
        <w:t xml:space="preserve"> 10.</w:t>
      </w:r>
    </w:p>
    <w:p w14:paraId="7BF8F090" w14:textId="77777777" w:rsidR="00A96D63" w:rsidRPr="00EF14CA" w:rsidRDefault="002F7E2A">
      <w:pPr>
        <w:pStyle w:val="ListParagraph"/>
        <w:spacing w:line="276" w:lineRule="auto"/>
        <w:ind w:left="144"/>
        <w:jc w:val="both"/>
        <w:rPr>
          <w:lang w:val="en-GB"/>
        </w:rPr>
      </w:pPr>
      <w:r w:rsidRPr="00EF14CA">
        <w:rPr>
          <w:lang w:val="en-GB"/>
        </w:rPr>
        <w:t>Warburton, M. L., Brooks, T. D., Windham, G. L.</w:t>
      </w:r>
      <w:del w:id="901" w:author="Author">
        <w:r w:rsidRPr="00EF14CA" w:rsidDel="00992E5F">
          <w:rPr>
            <w:shd w:val="clear" w:color="auto" w:fill="00FF00"/>
            <w:lang w:val="en-GB"/>
          </w:rPr>
          <w:delText>,</w:delText>
        </w:r>
      </w:del>
      <w:r w:rsidRPr="00EF14CA">
        <w:rPr>
          <w:lang w:val="en-GB"/>
        </w:rPr>
        <w:t xml:space="preserve"> and Williams, W. P. (2011), Identification of novel QTL contributing resistance to aflatoxin accumulation in maize, </w:t>
      </w:r>
      <w:r w:rsidRPr="00EF14CA">
        <w:rPr>
          <w:i/>
          <w:lang w:val="en-GB"/>
        </w:rPr>
        <w:t>Mol. Breed</w:t>
      </w:r>
      <w:ins w:id="902" w:author="Author">
        <w:r w:rsidR="00992E5F">
          <w:rPr>
            <w:i/>
            <w:lang w:val="en-GB"/>
          </w:rPr>
          <w:t>.</w:t>
        </w:r>
      </w:ins>
      <w:del w:id="903" w:author="Author">
        <w:r w:rsidRPr="00EF14CA" w:rsidDel="00992E5F">
          <w:rPr>
            <w:i/>
            <w:lang w:val="en-GB"/>
          </w:rPr>
          <w:delText>ing</w:delText>
        </w:r>
      </w:del>
      <w:r w:rsidRPr="00EF14CA">
        <w:rPr>
          <w:lang w:val="en-GB"/>
        </w:rPr>
        <w:t>, 27(4), 491</w:t>
      </w:r>
      <w:r w:rsidRPr="00EF14CA">
        <w:rPr>
          <w:shd w:val="clear" w:color="auto" w:fill="00FF00"/>
          <w:lang w:val="en-GB"/>
        </w:rPr>
        <w:t>–</w:t>
      </w:r>
      <w:r w:rsidRPr="00EF14CA">
        <w:rPr>
          <w:lang w:val="en-GB"/>
        </w:rPr>
        <w:t>9.</w:t>
      </w:r>
    </w:p>
    <w:p w14:paraId="1831CB7C" w14:textId="77777777" w:rsidR="00A96D63" w:rsidRPr="00EF14CA" w:rsidRDefault="002F7E2A">
      <w:pPr>
        <w:pStyle w:val="ListParagraph"/>
        <w:spacing w:line="276" w:lineRule="auto"/>
        <w:ind w:left="144"/>
        <w:jc w:val="both"/>
        <w:rPr>
          <w:lang w:val="en-GB"/>
        </w:rPr>
      </w:pPr>
      <w:r w:rsidRPr="00EF14CA">
        <w:rPr>
          <w:lang w:val="en-GB"/>
        </w:rPr>
        <w:t>Weaver, M.</w:t>
      </w:r>
      <w:r w:rsidRPr="00EF14CA">
        <w:rPr>
          <w:shd w:val="clear" w:color="auto" w:fill="00FF00"/>
          <w:lang w:val="en-GB"/>
        </w:rPr>
        <w:t xml:space="preserve"> </w:t>
      </w:r>
      <w:r w:rsidRPr="00EF14CA">
        <w:rPr>
          <w:lang w:val="en-GB"/>
        </w:rPr>
        <w:t>A., Abbas, H.</w:t>
      </w:r>
      <w:r w:rsidRPr="00EF14CA">
        <w:rPr>
          <w:shd w:val="clear" w:color="auto" w:fill="00FF00"/>
          <w:lang w:val="en-GB"/>
        </w:rPr>
        <w:t xml:space="preserve"> </w:t>
      </w:r>
      <w:r w:rsidRPr="00EF14CA">
        <w:rPr>
          <w:lang w:val="en-GB"/>
        </w:rPr>
        <w:t>K., Falconer, L.</w:t>
      </w:r>
      <w:r w:rsidRPr="00EF14CA">
        <w:rPr>
          <w:shd w:val="clear" w:color="auto" w:fill="00FF00"/>
          <w:lang w:val="en-GB"/>
        </w:rPr>
        <w:t xml:space="preserve"> </w:t>
      </w:r>
      <w:r w:rsidRPr="00EF14CA">
        <w:rPr>
          <w:lang w:val="en-GB"/>
        </w:rPr>
        <w:t>L., Allen, T.</w:t>
      </w:r>
      <w:r w:rsidRPr="00EF14CA">
        <w:rPr>
          <w:shd w:val="clear" w:color="auto" w:fill="00FF00"/>
          <w:lang w:val="en-GB"/>
        </w:rPr>
        <w:t xml:space="preserve"> </w:t>
      </w:r>
      <w:r w:rsidRPr="00EF14CA">
        <w:rPr>
          <w:lang w:val="en-GB"/>
        </w:rPr>
        <w:t>W., Pringle, H.</w:t>
      </w:r>
      <w:r w:rsidRPr="00EF14CA">
        <w:rPr>
          <w:shd w:val="clear" w:color="auto" w:fill="00FF00"/>
          <w:lang w:val="en-GB"/>
        </w:rPr>
        <w:t xml:space="preserve"> </w:t>
      </w:r>
      <w:r w:rsidRPr="00EF14CA">
        <w:rPr>
          <w:lang w:val="en-GB"/>
        </w:rPr>
        <w:t>L.</w:t>
      </w:r>
      <w:del w:id="904" w:author="Author">
        <w:r w:rsidRPr="00EF14CA" w:rsidDel="00992E5F">
          <w:rPr>
            <w:shd w:val="clear" w:color="auto" w:fill="00FF00"/>
            <w:lang w:val="en-GB"/>
          </w:rPr>
          <w:delText>,</w:delText>
        </w:r>
      </w:del>
      <w:r w:rsidRPr="00EF14CA">
        <w:rPr>
          <w:lang w:val="en-GB"/>
        </w:rPr>
        <w:t xml:space="preserve"> and Sciumbato, G.</w:t>
      </w:r>
      <w:r w:rsidRPr="00EF14CA">
        <w:rPr>
          <w:shd w:val="clear" w:color="auto" w:fill="00FF00"/>
          <w:lang w:val="en-GB"/>
        </w:rPr>
        <w:t xml:space="preserve"> </w:t>
      </w:r>
      <w:r w:rsidRPr="00EF14CA">
        <w:rPr>
          <w:lang w:val="en-GB"/>
        </w:rPr>
        <w:t xml:space="preserve">L. (2015), Biological control of aflatoxin is effective and economical in Mississippi field trials, </w:t>
      </w:r>
      <w:r w:rsidRPr="00EF14CA">
        <w:rPr>
          <w:i/>
          <w:lang w:val="en-GB"/>
        </w:rPr>
        <w:t>Crop Prot</w:t>
      </w:r>
      <w:del w:id="905" w:author="Author">
        <w:r w:rsidRPr="00EF14CA" w:rsidDel="00992E5F">
          <w:rPr>
            <w:i/>
            <w:lang w:val="en-GB"/>
          </w:rPr>
          <w:delText>ect</w:delText>
        </w:r>
      </w:del>
      <w:r w:rsidRPr="00EF14CA">
        <w:rPr>
          <w:i/>
          <w:lang w:val="en-GB"/>
        </w:rPr>
        <w:t>.</w:t>
      </w:r>
      <w:r w:rsidRPr="00EF14CA">
        <w:rPr>
          <w:lang w:val="en-GB"/>
        </w:rPr>
        <w:t>, 69, 52</w:t>
      </w:r>
      <w:r w:rsidRPr="00EF14CA">
        <w:rPr>
          <w:shd w:val="clear" w:color="auto" w:fill="00FF00"/>
          <w:lang w:val="en-GB"/>
        </w:rPr>
        <w:t>–</w:t>
      </w:r>
      <w:r w:rsidRPr="00EF14CA">
        <w:rPr>
          <w:lang w:val="en-GB"/>
        </w:rPr>
        <w:t>5.</w:t>
      </w:r>
    </w:p>
    <w:p w14:paraId="49582199" w14:textId="77777777" w:rsidR="00A96D63" w:rsidRDefault="002F7E2A">
      <w:pPr>
        <w:pStyle w:val="ListParagraph"/>
        <w:spacing w:line="276" w:lineRule="auto"/>
        <w:ind w:left="144"/>
        <w:jc w:val="both"/>
        <w:rPr>
          <w:ins w:id="906" w:author="Amare Ayalew" w:date="2017-05-15T16:36:00Z"/>
          <w:lang w:val="en-GB"/>
        </w:rPr>
      </w:pPr>
      <w:r w:rsidRPr="00EF14CA">
        <w:rPr>
          <w:lang w:val="en-GB"/>
        </w:rPr>
        <w:t>Whitaker, T.</w:t>
      </w:r>
      <w:r w:rsidRPr="00EF14CA">
        <w:rPr>
          <w:shd w:val="clear" w:color="auto" w:fill="00FF00"/>
          <w:lang w:val="en-GB"/>
        </w:rPr>
        <w:t xml:space="preserve"> </w:t>
      </w:r>
      <w:r w:rsidRPr="00EF14CA">
        <w:rPr>
          <w:lang w:val="en-GB"/>
        </w:rPr>
        <w:t>B., Slate, A.</w:t>
      </w:r>
      <w:r w:rsidRPr="00EF14CA">
        <w:rPr>
          <w:shd w:val="clear" w:color="auto" w:fill="00FF00"/>
          <w:lang w:val="en-GB"/>
        </w:rPr>
        <w:t xml:space="preserve"> </w:t>
      </w:r>
      <w:r w:rsidRPr="00EF14CA">
        <w:rPr>
          <w:lang w:val="en-GB"/>
        </w:rPr>
        <w:t>B. and Johansson, A.</w:t>
      </w:r>
      <w:r w:rsidRPr="00EF14CA">
        <w:rPr>
          <w:shd w:val="clear" w:color="auto" w:fill="00FF00"/>
          <w:lang w:val="en-GB"/>
        </w:rPr>
        <w:t xml:space="preserve"> </w:t>
      </w:r>
      <w:r w:rsidRPr="00EF14CA">
        <w:rPr>
          <w:lang w:val="en-GB"/>
        </w:rPr>
        <w:t>S.</w:t>
      </w:r>
      <w:r w:rsidRPr="00EF14CA">
        <w:rPr>
          <w:shd w:val="clear" w:color="auto" w:fill="00FF00"/>
          <w:lang w:val="en-GB"/>
        </w:rPr>
        <w:t xml:space="preserve"> </w:t>
      </w:r>
      <w:r w:rsidRPr="00EF14CA">
        <w:rPr>
          <w:lang w:val="en-GB"/>
        </w:rPr>
        <w:t xml:space="preserve">(2005), Sampling feeds for mycotoxin analysis, </w:t>
      </w:r>
      <w:ins w:id="907" w:author="Amare Ayalew" w:date="2017-05-15T16:36:00Z">
        <w:r w:rsidR="00772A40" w:rsidRPr="00EF14CA">
          <w:rPr>
            <w:shd w:val="clear" w:color="auto" w:fill="00FF00"/>
            <w:lang w:val="en-GB"/>
          </w:rPr>
          <w:t xml:space="preserve">pp. </w:t>
        </w:r>
        <w:r w:rsidR="00772A40" w:rsidRPr="00EF14CA">
          <w:rPr>
            <w:lang w:val="en-GB"/>
          </w:rPr>
          <w:t>1</w:t>
        </w:r>
        <w:r w:rsidR="00772A40" w:rsidRPr="00EF14CA">
          <w:rPr>
            <w:shd w:val="clear" w:color="auto" w:fill="00FF00"/>
            <w:lang w:val="en-GB"/>
          </w:rPr>
          <w:t>–</w:t>
        </w:r>
        <w:r w:rsidR="00772A40" w:rsidRPr="00EF14CA">
          <w:rPr>
            <w:lang w:val="en-GB"/>
          </w:rPr>
          <w:t>23</w:t>
        </w:r>
        <w:commentRangeStart w:id="908"/>
        <w:r w:rsidR="00772A40" w:rsidRPr="00EF14CA">
          <w:rPr>
            <w:lang w:val="en-GB"/>
          </w:rPr>
          <w:commentReference w:id="908"/>
        </w:r>
        <w:commentRangeEnd w:id="908"/>
        <w:r w:rsidR="00772A40">
          <w:rPr>
            <w:lang w:val="en-GB"/>
          </w:rPr>
          <w:t xml:space="preserve">. In: </w:t>
        </w:r>
        <w:r w:rsidR="00772A40" w:rsidRPr="00772A40">
          <w:rPr>
            <w:lang w:val="en-GB"/>
          </w:rPr>
          <w:t>Diaz</w:t>
        </w:r>
      </w:ins>
      <w:ins w:id="909" w:author="Amare Ayalew" w:date="2017-05-15T16:37:00Z">
        <w:r w:rsidR="00772A40">
          <w:rPr>
            <w:lang w:val="en-GB"/>
          </w:rPr>
          <w:t xml:space="preserve">, D. (Ed.), </w:t>
        </w:r>
      </w:ins>
      <w:proofErr w:type="gramStart"/>
      <w:r w:rsidRPr="00EF14CA">
        <w:rPr>
          <w:i/>
          <w:lang w:val="en-GB"/>
        </w:rPr>
        <w:t>The</w:t>
      </w:r>
      <w:proofErr w:type="gramEnd"/>
      <w:r w:rsidRPr="00EF14CA">
        <w:rPr>
          <w:i/>
          <w:lang w:val="en-GB"/>
        </w:rPr>
        <w:t xml:space="preserve"> Mycotoxin Blue Book</w:t>
      </w:r>
      <w:ins w:id="910" w:author="Amare Ayalew" w:date="2017-05-15T16:37:00Z">
        <w:r w:rsidR="00473C35">
          <w:rPr>
            <w:lang w:val="en-GB"/>
          </w:rPr>
          <w:t xml:space="preserve">. </w:t>
        </w:r>
        <w:r w:rsidR="00473C35" w:rsidRPr="00473C35">
          <w:rPr>
            <w:lang w:val="en-GB"/>
          </w:rPr>
          <w:t>Nottingham University Press, Nottingham, United Kingdom</w:t>
        </w:r>
      </w:ins>
      <w:del w:id="911" w:author="Amare Ayalew" w:date="2017-05-15T16:37:00Z">
        <w:r w:rsidRPr="00EF14CA" w:rsidDel="00473C35">
          <w:rPr>
            <w:lang w:val="en-GB"/>
          </w:rPr>
          <w:delText>,</w:delText>
        </w:r>
      </w:del>
      <w:del w:id="912" w:author="Amare Ayalew" w:date="2017-05-15T16:36:00Z">
        <w:r w:rsidRPr="00EF14CA" w:rsidDel="00772A40">
          <w:rPr>
            <w:lang w:val="en-GB"/>
          </w:rPr>
          <w:delText xml:space="preserve"> </w:delText>
        </w:r>
        <w:r w:rsidRPr="00EF14CA" w:rsidDel="00772A40">
          <w:rPr>
            <w:shd w:val="clear" w:color="auto" w:fill="00FF00"/>
            <w:lang w:val="en-GB"/>
          </w:rPr>
          <w:delText xml:space="preserve">pp. </w:delText>
        </w:r>
        <w:r w:rsidRPr="00EF14CA" w:rsidDel="00772A40">
          <w:rPr>
            <w:lang w:val="en-GB"/>
          </w:rPr>
          <w:delText>1</w:delText>
        </w:r>
        <w:r w:rsidRPr="00EF14CA" w:rsidDel="00772A40">
          <w:rPr>
            <w:shd w:val="clear" w:color="auto" w:fill="00FF00"/>
            <w:lang w:val="en-GB"/>
          </w:rPr>
          <w:delText>–</w:delText>
        </w:r>
        <w:r w:rsidRPr="00EF14CA" w:rsidDel="00772A40">
          <w:rPr>
            <w:lang w:val="en-GB"/>
          </w:rPr>
          <w:delText>23</w:delText>
        </w:r>
      </w:del>
      <w:r w:rsidRPr="00EF14CA">
        <w:rPr>
          <w:lang w:val="en-GB"/>
        </w:rPr>
        <w:t>.</w:t>
      </w:r>
    </w:p>
    <w:p w14:paraId="550DC458" w14:textId="77777777" w:rsidR="00772A40" w:rsidRPr="00EF14CA" w:rsidDel="00473C35" w:rsidRDefault="00772A40">
      <w:pPr>
        <w:pStyle w:val="ListParagraph"/>
        <w:spacing w:line="276" w:lineRule="auto"/>
        <w:ind w:left="144"/>
        <w:jc w:val="both"/>
        <w:rPr>
          <w:del w:id="913" w:author="Amare Ayalew" w:date="2017-05-15T16:38:00Z"/>
          <w:lang w:val="en-GB"/>
        </w:rPr>
      </w:pPr>
    </w:p>
    <w:p w14:paraId="0C32550A" w14:textId="77777777" w:rsidR="00A96D63" w:rsidRPr="00EF14CA" w:rsidRDefault="002F7E2A">
      <w:pPr>
        <w:pStyle w:val="ListParagraph"/>
        <w:spacing w:line="276" w:lineRule="auto"/>
        <w:ind w:left="144"/>
        <w:jc w:val="both"/>
        <w:rPr>
          <w:lang w:val="en-GB"/>
        </w:rPr>
      </w:pPr>
      <w:r w:rsidRPr="00EF14CA">
        <w:rPr>
          <w:lang w:val="en-GB"/>
        </w:rPr>
        <w:t>Widstrom, N. W., McMillian, W. W., Beaver, R. W.</w:t>
      </w:r>
      <w:del w:id="914" w:author="Author">
        <w:r w:rsidRPr="00EF14CA" w:rsidDel="00992E5F">
          <w:rPr>
            <w:shd w:val="clear" w:color="auto" w:fill="00FF00"/>
            <w:lang w:val="en-GB"/>
          </w:rPr>
          <w:delText>,</w:delText>
        </w:r>
      </w:del>
      <w:r w:rsidRPr="00EF14CA">
        <w:rPr>
          <w:lang w:val="en-GB"/>
        </w:rPr>
        <w:t xml:space="preserve"> and Wilson, D. M. (1990), Weather-associated changes in aflatoxin contamination of preharvest maize, </w:t>
      </w:r>
      <w:r w:rsidRPr="00EF14CA">
        <w:rPr>
          <w:i/>
          <w:lang w:val="en-GB"/>
        </w:rPr>
        <w:t xml:space="preserve">J. Prod. </w:t>
      </w:r>
      <w:proofErr w:type="gramStart"/>
      <w:r w:rsidRPr="00EF14CA">
        <w:rPr>
          <w:i/>
          <w:lang w:val="en-GB"/>
        </w:rPr>
        <w:t>Agr.</w:t>
      </w:r>
      <w:r w:rsidRPr="00EF14CA">
        <w:rPr>
          <w:lang w:val="en-GB"/>
        </w:rPr>
        <w:t>,</w:t>
      </w:r>
      <w:proofErr w:type="gramEnd"/>
      <w:r w:rsidRPr="00EF14CA">
        <w:rPr>
          <w:lang w:val="en-GB"/>
        </w:rPr>
        <w:t xml:space="preserve"> 3(2), 196</w:t>
      </w:r>
      <w:r w:rsidRPr="00EF14CA">
        <w:rPr>
          <w:shd w:val="clear" w:color="auto" w:fill="00FF00"/>
          <w:lang w:val="en-GB"/>
        </w:rPr>
        <w:t>–</w:t>
      </w:r>
      <w:r w:rsidRPr="00EF14CA">
        <w:rPr>
          <w:lang w:val="en-GB"/>
        </w:rPr>
        <w:t>9.</w:t>
      </w:r>
    </w:p>
    <w:p w14:paraId="01F517C9" w14:textId="77777777" w:rsidR="00A96D63" w:rsidRPr="00EF14CA" w:rsidRDefault="002F7E2A">
      <w:pPr>
        <w:pStyle w:val="ListParagraph"/>
        <w:spacing w:line="276" w:lineRule="auto"/>
        <w:ind w:left="144"/>
        <w:jc w:val="both"/>
        <w:rPr>
          <w:lang w:val="en-GB"/>
        </w:rPr>
      </w:pPr>
      <w:r w:rsidRPr="00EF14CA">
        <w:rPr>
          <w:lang w:val="en-GB"/>
        </w:rPr>
        <w:t xml:space="preserve">Widstrom, N. W., Wilson, D. M. and McMillian, W. W. (1981), Aflatoxin contamination of preharvest corn as influenced by timing and method of inoculation, </w:t>
      </w:r>
      <w:r w:rsidRPr="00EF14CA">
        <w:rPr>
          <w:i/>
          <w:lang w:val="en-GB"/>
        </w:rPr>
        <w:t xml:space="preserve">Appl. Environ. </w:t>
      </w:r>
      <w:proofErr w:type="gramStart"/>
      <w:r w:rsidRPr="00EF14CA">
        <w:rPr>
          <w:i/>
          <w:lang w:val="en-GB"/>
        </w:rPr>
        <w:t>Microbiol.</w:t>
      </w:r>
      <w:r w:rsidRPr="00EF14CA">
        <w:rPr>
          <w:lang w:val="en-GB"/>
        </w:rPr>
        <w:t>,</w:t>
      </w:r>
      <w:proofErr w:type="gramEnd"/>
      <w:r w:rsidRPr="00EF14CA">
        <w:rPr>
          <w:lang w:val="en-GB"/>
        </w:rPr>
        <w:t xml:space="preserve"> 42(2), 249</w:t>
      </w:r>
      <w:r w:rsidRPr="00EF14CA">
        <w:rPr>
          <w:shd w:val="clear" w:color="auto" w:fill="00FF00"/>
          <w:lang w:val="en-GB"/>
        </w:rPr>
        <w:t>–</w:t>
      </w:r>
      <w:r w:rsidRPr="00EF14CA">
        <w:rPr>
          <w:lang w:val="en-GB"/>
        </w:rPr>
        <w:t>51.</w:t>
      </w:r>
    </w:p>
    <w:p w14:paraId="329E2182" w14:textId="77777777" w:rsidR="00A96D63" w:rsidRPr="00EF14CA" w:rsidRDefault="002F7E2A">
      <w:pPr>
        <w:pStyle w:val="ListParagraph"/>
        <w:spacing w:line="276" w:lineRule="auto"/>
        <w:ind w:left="144"/>
        <w:jc w:val="both"/>
        <w:rPr>
          <w:lang w:val="en-GB"/>
        </w:rPr>
      </w:pPr>
      <w:r w:rsidRPr="00EF14CA">
        <w:rPr>
          <w:lang w:val="en-GB"/>
        </w:rPr>
        <w:t xml:space="preserve">Widstrom, N. W., Wilson, D. M. and McMillian, W. W. (1984), Ear resistance of maize inbreds to field aflatoxin contamination, </w:t>
      </w:r>
      <w:r w:rsidRPr="00EF14CA">
        <w:rPr>
          <w:i/>
          <w:lang w:val="en-GB"/>
        </w:rPr>
        <w:t>Crop sci.</w:t>
      </w:r>
      <w:r w:rsidRPr="00EF14CA">
        <w:rPr>
          <w:lang w:val="en-GB"/>
        </w:rPr>
        <w:t>, 24(6), 1155</w:t>
      </w:r>
      <w:r w:rsidRPr="00EF14CA">
        <w:rPr>
          <w:shd w:val="clear" w:color="auto" w:fill="00FF00"/>
          <w:lang w:val="en-GB"/>
        </w:rPr>
        <w:t>–</w:t>
      </w:r>
      <w:r w:rsidRPr="00EF14CA">
        <w:rPr>
          <w:lang w:val="en-GB"/>
        </w:rPr>
        <w:t>7.</w:t>
      </w:r>
    </w:p>
    <w:p w14:paraId="77784780" w14:textId="77777777" w:rsidR="00A96D63" w:rsidRPr="00EF14CA" w:rsidRDefault="002F7E2A">
      <w:pPr>
        <w:pStyle w:val="ListParagraph"/>
        <w:spacing w:line="276" w:lineRule="auto"/>
        <w:ind w:left="144"/>
        <w:jc w:val="both"/>
        <w:rPr>
          <w:lang w:val="en-GB"/>
        </w:rPr>
      </w:pPr>
      <w:r w:rsidRPr="00EF14CA">
        <w:rPr>
          <w:lang w:val="en-GB"/>
        </w:rPr>
        <w:lastRenderedPageBreak/>
        <w:t>Williams, J.</w:t>
      </w:r>
      <w:r w:rsidRPr="00EF14CA">
        <w:rPr>
          <w:shd w:val="clear" w:color="auto" w:fill="00FF00"/>
          <w:lang w:val="en-GB"/>
        </w:rPr>
        <w:t xml:space="preserve"> </w:t>
      </w:r>
      <w:r w:rsidRPr="00EF14CA">
        <w:rPr>
          <w:lang w:val="en-GB"/>
        </w:rPr>
        <w:t>H., Phillips, T.</w:t>
      </w:r>
      <w:r w:rsidRPr="00EF14CA">
        <w:rPr>
          <w:shd w:val="clear" w:color="auto" w:fill="00FF00"/>
          <w:lang w:val="en-GB"/>
        </w:rPr>
        <w:t xml:space="preserve"> </w:t>
      </w:r>
      <w:r w:rsidRPr="00EF14CA">
        <w:rPr>
          <w:lang w:val="en-GB"/>
        </w:rPr>
        <w:t>D., Jolly, P.</w:t>
      </w:r>
      <w:r w:rsidRPr="00EF14CA">
        <w:rPr>
          <w:shd w:val="clear" w:color="auto" w:fill="00FF00"/>
          <w:lang w:val="en-GB"/>
        </w:rPr>
        <w:t xml:space="preserve"> </w:t>
      </w:r>
      <w:r w:rsidRPr="00EF14CA">
        <w:rPr>
          <w:lang w:val="en-GB"/>
        </w:rPr>
        <w:t>E., Stiles, J.</w:t>
      </w:r>
      <w:r w:rsidRPr="00EF14CA">
        <w:rPr>
          <w:shd w:val="clear" w:color="auto" w:fill="00FF00"/>
          <w:lang w:val="en-GB"/>
        </w:rPr>
        <w:t xml:space="preserve"> </w:t>
      </w:r>
      <w:r w:rsidRPr="00EF14CA">
        <w:rPr>
          <w:lang w:val="en-GB"/>
        </w:rPr>
        <w:t>K., Jolly, C.</w:t>
      </w:r>
      <w:r w:rsidRPr="00EF14CA">
        <w:rPr>
          <w:shd w:val="clear" w:color="auto" w:fill="00FF00"/>
          <w:lang w:val="en-GB"/>
        </w:rPr>
        <w:t xml:space="preserve"> </w:t>
      </w:r>
      <w:r w:rsidRPr="00EF14CA">
        <w:rPr>
          <w:lang w:val="en-GB"/>
        </w:rPr>
        <w:t xml:space="preserve">M. and Aggarwal, D. (2004), Human aflatoxicosis in developing countries: a review of toxicology, exposure, potential health consequences, and interventions, </w:t>
      </w:r>
      <w:r w:rsidRPr="00EF14CA">
        <w:rPr>
          <w:i/>
          <w:lang w:val="en-GB"/>
        </w:rPr>
        <w:t xml:space="preserve">Am. J. Clin. </w:t>
      </w:r>
      <w:proofErr w:type="gramStart"/>
      <w:r w:rsidRPr="00EF14CA">
        <w:rPr>
          <w:i/>
          <w:lang w:val="en-GB"/>
        </w:rPr>
        <w:t>Nutr.</w:t>
      </w:r>
      <w:r w:rsidRPr="00EF14CA">
        <w:rPr>
          <w:lang w:val="en-GB"/>
        </w:rPr>
        <w:t>,</w:t>
      </w:r>
      <w:proofErr w:type="gramEnd"/>
      <w:r w:rsidRPr="00EF14CA">
        <w:rPr>
          <w:lang w:val="en-GB"/>
        </w:rPr>
        <w:t xml:space="preserve"> 80</w:t>
      </w:r>
      <w:ins w:id="915" w:author="Author">
        <w:r w:rsidR="00992E5F">
          <w:rPr>
            <w:lang w:val="en-GB"/>
          </w:rPr>
          <w:t>,</w:t>
        </w:r>
      </w:ins>
      <w:del w:id="916" w:author="Author">
        <w:r w:rsidRPr="00EF14CA" w:rsidDel="00992E5F">
          <w:rPr>
            <w:lang w:val="en-GB"/>
          </w:rPr>
          <w:delText>.</w:delText>
        </w:r>
      </w:del>
      <w:r w:rsidRPr="00EF14CA">
        <w:rPr>
          <w:lang w:val="en-GB"/>
        </w:rPr>
        <w:t xml:space="preserve"> </w:t>
      </w:r>
      <w:ins w:id="917" w:author="Author">
        <w:r w:rsidR="007136FD">
          <w:rPr>
            <w:lang w:val="en-GB"/>
          </w:rPr>
          <w:t>1</w:t>
        </w:r>
      </w:ins>
      <w:r w:rsidRPr="00EF14CA">
        <w:rPr>
          <w:lang w:val="en-GB"/>
        </w:rPr>
        <w:t>106</w:t>
      </w:r>
      <w:r w:rsidRPr="00EF14CA">
        <w:rPr>
          <w:shd w:val="clear" w:color="auto" w:fill="00FF00"/>
          <w:lang w:val="en-GB"/>
        </w:rPr>
        <w:t>–</w:t>
      </w:r>
      <w:del w:id="918" w:author="Author">
        <w:r w:rsidRPr="00EF14CA" w:rsidDel="007136FD">
          <w:rPr>
            <w:lang w:val="en-GB"/>
          </w:rPr>
          <w:delText>11</w:delText>
        </w:r>
      </w:del>
      <w:r w:rsidRPr="00EF14CA">
        <w:rPr>
          <w:lang w:val="en-GB"/>
        </w:rPr>
        <w:t>22</w:t>
      </w:r>
      <w:ins w:id="919" w:author="Author">
        <w:r w:rsidR="00992E5F">
          <w:rPr>
            <w:lang w:val="en-GB"/>
          </w:rPr>
          <w:t>.</w:t>
        </w:r>
      </w:ins>
    </w:p>
    <w:p w14:paraId="5C5BF116" w14:textId="77777777" w:rsidR="00A96D63" w:rsidRPr="00EF14CA" w:rsidRDefault="002F7E2A">
      <w:pPr>
        <w:pStyle w:val="ListParagraph"/>
        <w:spacing w:line="276" w:lineRule="auto"/>
        <w:ind w:left="144"/>
        <w:jc w:val="both"/>
        <w:rPr>
          <w:lang w:val="en-GB"/>
        </w:rPr>
      </w:pPr>
      <w:r w:rsidRPr="00EF14CA">
        <w:rPr>
          <w:lang w:val="en-GB"/>
        </w:rPr>
        <w:t>Williams, S.</w:t>
      </w:r>
      <w:r w:rsidRPr="00EF14CA">
        <w:rPr>
          <w:shd w:val="clear" w:color="auto" w:fill="00FF00"/>
          <w:lang w:val="en-GB"/>
        </w:rPr>
        <w:t xml:space="preserve"> </w:t>
      </w:r>
      <w:r w:rsidRPr="00EF14CA">
        <w:rPr>
          <w:lang w:val="en-GB"/>
        </w:rPr>
        <w:t>B., Baribusta, D.</w:t>
      </w:r>
      <w:del w:id="920" w:author="Author">
        <w:r w:rsidRPr="00EF14CA" w:rsidDel="007136FD">
          <w:rPr>
            <w:shd w:val="clear" w:color="auto" w:fill="00FF00"/>
            <w:lang w:val="en-GB"/>
          </w:rPr>
          <w:delText>,</w:delText>
        </w:r>
      </w:del>
      <w:r w:rsidRPr="00EF14CA">
        <w:rPr>
          <w:lang w:val="en-GB"/>
        </w:rPr>
        <w:t xml:space="preserve"> and Woloshuk, C. (2014), Assessing Purdue Improved Crop Storage (PICS) bags to mitigate fungal growth and aflatoxin contamination, </w:t>
      </w:r>
      <w:r w:rsidRPr="00EF14CA">
        <w:rPr>
          <w:i/>
          <w:lang w:val="en-GB"/>
        </w:rPr>
        <w:t>J. Stored Prod</w:t>
      </w:r>
      <w:ins w:id="921" w:author="Author">
        <w:r w:rsidR="007136FD">
          <w:rPr>
            <w:i/>
            <w:lang w:val="en-GB"/>
          </w:rPr>
          <w:t>.</w:t>
        </w:r>
      </w:ins>
      <w:del w:id="922" w:author="Author">
        <w:r w:rsidRPr="00EF14CA" w:rsidDel="007136FD">
          <w:rPr>
            <w:i/>
            <w:lang w:val="en-GB"/>
          </w:rPr>
          <w:delText>uce</w:delText>
        </w:r>
      </w:del>
      <w:r w:rsidRPr="00EF14CA">
        <w:rPr>
          <w:i/>
          <w:lang w:val="en-GB"/>
        </w:rPr>
        <w:t xml:space="preserve"> Res.</w:t>
      </w:r>
      <w:r w:rsidRPr="00EF14CA">
        <w:rPr>
          <w:lang w:val="en-GB"/>
        </w:rPr>
        <w:t>, 59, 190</w:t>
      </w:r>
      <w:r w:rsidRPr="00EF14CA">
        <w:rPr>
          <w:shd w:val="clear" w:color="auto" w:fill="00FF00"/>
          <w:lang w:val="en-GB"/>
        </w:rPr>
        <w:t>–</w:t>
      </w:r>
      <w:r w:rsidRPr="00EF14CA">
        <w:rPr>
          <w:lang w:val="en-GB"/>
        </w:rPr>
        <w:t>6.</w:t>
      </w:r>
    </w:p>
    <w:p w14:paraId="4E3CAEEF" w14:textId="77777777" w:rsidR="00A96D63" w:rsidRPr="00EF14CA" w:rsidRDefault="002F7E2A">
      <w:pPr>
        <w:pStyle w:val="ListParagraph"/>
        <w:spacing w:line="276" w:lineRule="auto"/>
        <w:ind w:left="144"/>
        <w:jc w:val="both"/>
        <w:rPr>
          <w:lang w:val="en-GB"/>
        </w:rPr>
      </w:pPr>
      <w:r w:rsidRPr="00EF14CA">
        <w:rPr>
          <w:lang w:val="en-GB"/>
        </w:rPr>
        <w:t xml:space="preserve">Williams, W. P. and Windham, G. L. (2012), Registration of Mp718 and Mp719 germplasm lines of maize, </w:t>
      </w:r>
      <w:r w:rsidRPr="00EF14CA">
        <w:rPr>
          <w:i/>
          <w:lang w:val="en-GB"/>
        </w:rPr>
        <w:t xml:space="preserve">J. Plant </w:t>
      </w:r>
      <w:del w:id="923" w:author="Author">
        <w:r w:rsidRPr="00EF14CA" w:rsidDel="007136FD">
          <w:rPr>
            <w:i/>
            <w:shd w:val="clear" w:color="auto" w:fill="00FF00"/>
            <w:lang w:val="en-GB"/>
          </w:rPr>
          <w:delText>Registrations</w:delText>
        </w:r>
      </w:del>
      <w:r w:rsidRPr="00EF14CA">
        <w:rPr>
          <w:i/>
          <w:shd w:val="clear" w:color="auto" w:fill="00FF00"/>
          <w:lang w:val="en-GB"/>
        </w:rPr>
        <w:t>Regist.</w:t>
      </w:r>
      <w:r w:rsidRPr="00EF14CA">
        <w:rPr>
          <w:lang w:val="en-GB"/>
        </w:rPr>
        <w:t>, 6(2), 200</w:t>
      </w:r>
      <w:r w:rsidRPr="00EF14CA">
        <w:rPr>
          <w:shd w:val="clear" w:color="auto" w:fill="00FF00"/>
          <w:lang w:val="en-GB"/>
        </w:rPr>
        <w:t>–</w:t>
      </w:r>
      <w:r w:rsidRPr="00EF14CA">
        <w:rPr>
          <w:lang w:val="en-GB"/>
        </w:rPr>
        <w:t>2.</w:t>
      </w:r>
    </w:p>
    <w:p w14:paraId="090FEDC8" w14:textId="77777777" w:rsidR="00A96D63" w:rsidRPr="00EF14CA" w:rsidRDefault="002F7E2A">
      <w:pPr>
        <w:pStyle w:val="ListParagraph"/>
        <w:spacing w:line="276" w:lineRule="auto"/>
        <w:ind w:left="144"/>
        <w:jc w:val="both"/>
        <w:rPr>
          <w:lang w:val="en-GB"/>
        </w:rPr>
      </w:pPr>
      <w:r w:rsidRPr="00EF14CA">
        <w:rPr>
          <w:lang w:val="en-GB"/>
        </w:rPr>
        <w:t xml:space="preserve">Williams, W. P., Windham, G. L. and Buckley, P. M. (2005), Enhancing maize with resistance to </w:t>
      </w:r>
      <w:r w:rsidRPr="00EF14CA">
        <w:rPr>
          <w:i/>
          <w:lang w:val="en-GB"/>
        </w:rPr>
        <w:t>Aspergillus flavus</w:t>
      </w:r>
      <w:r w:rsidRPr="00EF14CA">
        <w:rPr>
          <w:lang w:val="en-GB"/>
        </w:rPr>
        <w:t xml:space="preserve"> infection and aflatoxin accumulation</w:t>
      </w:r>
      <w:ins w:id="924" w:author="Author">
        <w:r w:rsidR="00305D8B" w:rsidRPr="00EF14CA">
          <w:rPr>
            <w:shd w:val="clear" w:color="auto" w:fill="00FF00"/>
            <w:lang w:val="en-GB"/>
          </w:rPr>
          <w:t xml:space="preserve">, </w:t>
        </w:r>
        <w:r w:rsidR="00305D8B">
          <w:rPr>
            <w:shd w:val="clear" w:color="auto" w:fill="00FF00"/>
            <w:lang w:val="en-GB"/>
          </w:rPr>
          <w:t xml:space="preserve">pp. </w:t>
        </w:r>
        <w:r w:rsidR="00305D8B" w:rsidRPr="00EF14CA">
          <w:rPr>
            <w:shd w:val="clear" w:color="auto" w:fill="00FF00"/>
            <w:lang w:val="en-GB"/>
          </w:rPr>
          <w:t>379–94</w:t>
        </w:r>
      </w:ins>
      <w:del w:id="925" w:author="Author">
        <w:r w:rsidRPr="00EF14CA" w:rsidDel="007136FD">
          <w:rPr>
            <w:lang w:val="en-GB"/>
          </w:rPr>
          <w:delText>,</w:delText>
        </w:r>
      </w:del>
      <w:ins w:id="926" w:author="Author">
        <w:r w:rsidR="007136FD">
          <w:rPr>
            <w:lang w:val="en-GB"/>
          </w:rPr>
          <w:t>.</w:t>
        </w:r>
      </w:ins>
      <w:r w:rsidRPr="00EF14CA">
        <w:rPr>
          <w:lang w:val="en-GB"/>
        </w:rPr>
        <w:t xml:space="preserve"> </w:t>
      </w:r>
      <w:r w:rsidRPr="00EF14CA">
        <w:rPr>
          <w:shd w:val="clear" w:color="auto" w:fill="00FF00"/>
          <w:lang w:val="en-GB"/>
        </w:rPr>
        <w:t xml:space="preserve">In </w:t>
      </w:r>
      <w:del w:id="927" w:author="Author">
        <w:r w:rsidRPr="00EF14CA" w:rsidDel="007136FD">
          <w:rPr>
            <w:shd w:val="clear" w:color="auto" w:fill="00FF00"/>
            <w:lang w:val="en-GB"/>
          </w:rPr>
          <w:delText xml:space="preserve">in, H. K. </w:delText>
        </w:r>
      </w:del>
      <w:r w:rsidRPr="00EF14CA">
        <w:rPr>
          <w:lang w:val="en-GB"/>
        </w:rPr>
        <w:t>Abbas</w:t>
      </w:r>
      <w:r w:rsidRPr="00EF14CA">
        <w:rPr>
          <w:shd w:val="clear" w:color="auto" w:fill="00FF00"/>
          <w:lang w:val="en-GB"/>
        </w:rPr>
        <w:t>, H. K.</w:t>
      </w:r>
      <w:r w:rsidRPr="00EF14CA">
        <w:rPr>
          <w:lang w:val="en-GB"/>
        </w:rPr>
        <w:t xml:space="preserve"> (Ed.), </w:t>
      </w:r>
      <w:r w:rsidRPr="00EF14CA">
        <w:rPr>
          <w:i/>
          <w:lang w:val="en-GB"/>
        </w:rPr>
        <w:t xml:space="preserve">Aflatoxin and </w:t>
      </w:r>
      <w:r w:rsidRPr="00EF14CA">
        <w:rPr>
          <w:i/>
          <w:shd w:val="clear" w:color="auto" w:fill="00FF00"/>
          <w:lang w:val="en-GB"/>
        </w:rPr>
        <w:t>food Food safety</w:t>
      </w:r>
      <w:r w:rsidRPr="00EF14CA">
        <w:rPr>
          <w:lang w:val="en-GB"/>
        </w:rPr>
        <w:t xml:space="preserve"> </w:t>
      </w:r>
      <w:r w:rsidRPr="00EF14CA">
        <w:rPr>
          <w:i/>
          <w:shd w:val="clear" w:color="auto" w:fill="00FF00"/>
          <w:lang w:val="en-GB"/>
        </w:rPr>
        <w:t>Safety</w:t>
      </w:r>
      <w:del w:id="928" w:author="Author">
        <w:r w:rsidRPr="00EF14CA" w:rsidDel="007136FD">
          <w:rPr>
            <w:shd w:val="clear" w:color="auto" w:fill="00FF00"/>
            <w:lang w:val="en-GB"/>
          </w:rPr>
          <w:delText>(pp. 379–394)</w:delText>
        </w:r>
        <w:r w:rsidRPr="00EF14CA" w:rsidDel="007136FD">
          <w:rPr>
            <w:lang w:val="en-GB"/>
          </w:rPr>
          <w:delText>,</w:delText>
        </w:r>
      </w:del>
      <w:ins w:id="929" w:author="Author">
        <w:r w:rsidR="007136FD">
          <w:rPr>
            <w:lang w:val="en-GB"/>
          </w:rPr>
          <w:t>.</w:t>
        </w:r>
      </w:ins>
      <w:r w:rsidRPr="00EF14CA">
        <w:rPr>
          <w:shd w:val="clear" w:color="auto" w:fill="00FF00"/>
          <w:lang w:val="en-GB"/>
        </w:rPr>
        <w:t xml:space="preserve"> CRC</w:t>
      </w:r>
      <w:del w:id="930" w:author="Author">
        <w:r w:rsidRPr="00EF14CA" w:rsidDel="007136FD">
          <w:rPr>
            <w:shd w:val="clear" w:color="auto" w:fill="00FF00"/>
            <w:lang w:val="en-GB"/>
          </w:rPr>
          <w:delText xml:space="preserve">, </w:delText>
        </w:r>
      </w:del>
      <w:ins w:id="931" w:author="Author">
        <w:r w:rsidR="007136FD">
          <w:rPr>
            <w:shd w:val="clear" w:color="auto" w:fill="00FF00"/>
            <w:lang w:val="en-GB"/>
          </w:rPr>
          <w:t>:</w:t>
        </w:r>
      </w:ins>
      <w:r w:rsidRPr="00EF14CA">
        <w:rPr>
          <w:shd w:val="clear" w:color="auto" w:fill="00FF00"/>
          <w:lang w:val="en-GB"/>
        </w:rPr>
        <w:t xml:space="preserve"> </w:t>
      </w:r>
      <w:r w:rsidRPr="00EF14CA">
        <w:rPr>
          <w:lang w:val="en-GB"/>
        </w:rPr>
        <w:t>New York</w:t>
      </w:r>
      <w:del w:id="932" w:author="Author">
        <w:r w:rsidRPr="00EF14CA" w:rsidDel="007136FD">
          <w:rPr>
            <w:shd w:val="clear" w:color="auto" w:fill="00FF00"/>
            <w:lang w:val="en-GB"/>
          </w:rPr>
          <w:delText>: CRC</w:delText>
        </w:r>
        <w:r w:rsidRPr="00EF14CA" w:rsidDel="00305D8B">
          <w:rPr>
            <w:shd w:val="clear" w:color="auto" w:fill="00FF00"/>
            <w:lang w:val="en-GB"/>
          </w:rPr>
          <w:delText>, 379–94</w:delText>
        </w:r>
      </w:del>
      <w:ins w:id="933" w:author="Author">
        <w:r w:rsidR="007136FD">
          <w:rPr>
            <w:shd w:val="clear" w:color="auto" w:fill="00FF00"/>
            <w:lang w:val="en-GB"/>
          </w:rPr>
          <w:t>.</w:t>
        </w:r>
      </w:ins>
    </w:p>
    <w:p w14:paraId="4321B4CC" w14:textId="77777777" w:rsidR="00A96D63" w:rsidRPr="00EF14CA" w:rsidRDefault="002F7E2A">
      <w:pPr>
        <w:pStyle w:val="ListParagraph"/>
        <w:spacing w:line="276" w:lineRule="auto"/>
        <w:ind w:left="144"/>
        <w:jc w:val="both"/>
        <w:rPr>
          <w:lang w:val="en-GB"/>
        </w:rPr>
      </w:pPr>
      <w:r w:rsidRPr="00EF14CA">
        <w:rPr>
          <w:lang w:val="en-GB"/>
        </w:rPr>
        <w:t>Wilson, D. M</w:t>
      </w:r>
      <w:r w:rsidRPr="00EF14CA">
        <w:rPr>
          <w:shd w:val="clear" w:color="auto" w:fill="00FF00"/>
          <w:lang w:val="en-GB"/>
        </w:rPr>
        <w:t xml:space="preserve">, </w:t>
      </w:r>
      <w:del w:id="934" w:author="Author">
        <w:r w:rsidRPr="00EF14CA" w:rsidDel="00B8104F">
          <w:rPr>
            <w:shd w:val="clear" w:color="auto" w:fill="00FF00"/>
            <w:lang w:val="en-GB"/>
          </w:rPr>
          <w:delText xml:space="preserve">. </w:delText>
        </w:r>
      </w:del>
      <w:r w:rsidRPr="00EF14CA">
        <w:rPr>
          <w:lang w:val="en-GB"/>
        </w:rPr>
        <w:t xml:space="preserve">and Payne G. A., (1994), Factors affecting </w:t>
      </w:r>
      <w:r w:rsidRPr="00EF14CA">
        <w:rPr>
          <w:i/>
          <w:lang w:val="en-GB"/>
        </w:rPr>
        <w:t>Aspergillus flav</w:t>
      </w:r>
      <w:r w:rsidRPr="00EF14CA">
        <w:rPr>
          <w:lang w:val="en-GB"/>
        </w:rPr>
        <w:t>us group infection and aflatoxin contamination in crops</w:t>
      </w:r>
      <w:ins w:id="935" w:author="Author">
        <w:r w:rsidR="00B8104F" w:rsidRPr="00EF14CA">
          <w:rPr>
            <w:lang w:val="en-GB"/>
          </w:rPr>
          <w:t xml:space="preserve">, </w:t>
        </w:r>
        <w:r w:rsidR="00B8104F" w:rsidRPr="00EF14CA">
          <w:rPr>
            <w:shd w:val="clear" w:color="auto" w:fill="00FF00"/>
            <w:lang w:val="en-GB"/>
          </w:rPr>
          <w:t>pp</w:t>
        </w:r>
        <w:r w:rsidR="00B8104F">
          <w:rPr>
            <w:shd w:val="clear" w:color="auto" w:fill="00FF00"/>
            <w:lang w:val="en-GB"/>
          </w:rPr>
          <w:t>.</w:t>
        </w:r>
        <w:r w:rsidR="00B8104F" w:rsidRPr="00EF14CA">
          <w:rPr>
            <w:shd w:val="clear" w:color="auto" w:fill="00FF00"/>
            <w:lang w:val="en-GB"/>
          </w:rPr>
          <w:t xml:space="preserve"> </w:t>
        </w:r>
        <w:r w:rsidR="00B8104F" w:rsidRPr="00EF14CA">
          <w:rPr>
            <w:lang w:val="en-GB"/>
          </w:rPr>
          <w:t>309</w:t>
        </w:r>
        <w:r w:rsidR="00B8104F" w:rsidRPr="00EF14CA">
          <w:rPr>
            <w:shd w:val="clear" w:color="auto" w:fill="00FF00"/>
            <w:lang w:val="en-GB"/>
          </w:rPr>
          <w:t>–</w:t>
        </w:r>
        <w:r w:rsidR="00B8104F" w:rsidRPr="00EF14CA">
          <w:rPr>
            <w:lang w:val="en-GB"/>
          </w:rPr>
          <w:t>25</w:t>
        </w:r>
      </w:ins>
      <w:r w:rsidRPr="00EF14CA">
        <w:rPr>
          <w:shd w:val="clear" w:color="auto" w:fill="00FF00"/>
          <w:lang w:val="en-GB"/>
        </w:rPr>
        <w:t xml:space="preserve">. </w:t>
      </w:r>
      <w:ins w:id="936" w:author="Author">
        <w:r w:rsidR="00181DFE">
          <w:rPr>
            <w:shd w:val="clear" w:color="auto" w:fill="00FF00"/>
            <w:lang w:val="en-GB"/>
          </w:rPr>
          <w:t xml:space="preserve">In </w:t>
        </w:r>
      </w:ins>
      <w:del w:id="937" w:author="Author">
        <w:r w:rsidRPr="00EF14CA" w:rsidDel="00B8104F">
          <w:rPr>
            <w:shd w:val="clear" w:color="auto" w:fill="00FF00"/>
            <w:lang w:val="en-GB"/>
          </w:rPr>
          <w:delText xml:space="preserve">, </w:delText>
        </w:r>
      </w:del>
      <w:r w:rsidRPr="00EF14CA">
        <w:rPr>
          <w:shd w:val="clear" w:color="auto" w:fill="00FF00"/>
          <w:lang w:val="en-GB"/>
        </w:rPr>
        <w:t>Eaton, D.</w:t>
      </w:r>
      <w:ins w:id="938" w:author="Author">
        <w:r w:rsidR="00B8104F">
          <w:rPr>
            <w:shd w:val="clear" w:color="auto" w:fill="00FF00"/>
            <w:lang w:val="en-GB"/>
          </w:rPr>
          <w:t xml:space="preserve"> </w:t>
        </w:r>
      </w:ins>
      <w:r w:rsidRPr="00EF14CA">
        <w:rPr>
          <w:shd w:val="clear" w:color="auto" w:fill="00FF00"/>
          <w:lang w:val="en-GB"/>
        </w:rPr>
        <w:t>L. and Groopman</w:t>
      </w:r>
      <w:ins w:id="939" w:author="Author">
        <w:r w:rsidR="00B8104F">
          <w:rPr>
            <w:shd w:val="clear" w:color="auto" w:fill="00FF00"/>
            <w:lang w:val="en-GB"/>
          </w:rPr>
          <w:t>,</w:t>
        </w:r>
      </w:ins>
      <w:r w:rsidRPr="00EF14CA">
        <w:rPr>
          <w:shd w:val="clear" w:color="auto" w:fill="00FF00"/>
          <w:lang w:val="en-GB"/>
        </w:rPr>
        <w:t xml:space="preserve"> J.</w:t>
      </w:r>
      <w:ins w:id="940" w:author="Author">
        <w:r w:rsidR="00B8104F">
          <w:rPr>
            <w:shd w:val="clear" w:color="auto" w:fill="00FF00"/>
            <w:lang w:val="en-GB"/>
          </w:rPr>
          <w:t xml:space="preserve"> </w:t>
        </w:r>
      </w:ins>
      <w:r w:rsidRPr="00EF14CA">
        <w:rPr>
          <w:shd w:val="clear" w:color="auto" w:fill="00FF00"/>
          <w:lang w:val="en-GB"/>
        </w:rPr>
        <w:t>D.</w:t>
      </w:r>
      <w:r w:rsidRPr="00EF14CA">
        <w:rPr>
          <w:i/>
          <w:shd w:val="clear" w:color="auto" w:fill="00FF00"/>
          <w:lang w:val="en-GB"/>
        </w:rPr>
        <w:t xml:space="preserve"> </w:t>
      </w:r>
      <w:r w:rsidRPr="00EF14CA">
        <w:rPr>
          <w:shd w:val="clear" w:color="auto" w:fill="00FF00"/>
          <w:lang w:val="en-GB"/>
        </w:rPr>
        <w:t>(</w:t>
      </w:r>
      <w:r w:rsidRPr="00EF14CA">
        <w:rPr>
          <w:lang w:val="en-GB"/>
        </w:rPr>
        <w:t>Eds.</w:t>
      </w:r>
      <w:r w:rsidRPr="00EF14CA">
        <w:rPr>
          <w:shd w:val="clear" w:color="auto" w:fill="00FF00"/>
          <w:lang w:val="en-GB"/>
        </w:rPr>
        <w:t>)</w:t>
      </w:r>
      <w:r w:rsidRPr="00EF14CA">
        <w:rPr>
          <w:lang w:val="en-GB"/>
        </w:rPr>
        <w:t xml:space="preserve">, </w:t>
      </w:r>
      <w:r w:rsidRPr="00EF14CA">
        <w:rPr>
          <w:i/>
          <w:lang w:val="en-GB"/>
        </w:rPr>
        <w:t>Toxicology of Aflatoxins: Human Health, Veterinary, and Agricultural Significance</w:t>
      </w:r>
      <w:ins w:id="941" w:author="Author">
        <w:r w:rsidR="00B8104F">
          <w:rPr>
            <w:shd w:val="clear" w:color="auto" w:fill="00FF00"/>
            <w:lang w:val="en-GB"/>
          </w:rPr>
          <w:t>.</w:t>
        </w:r>
      </w:ins>
      <w:del w:id="942" w:author="Author">
        <w:r w:rsidRPr="00EF14CA" w:rsidDel="00B8104F">
          <w:rPr>
            <w:shd w:val="clear" w:color="auto" w:fill="00FF00"/>
            <w:lang w:val="en-GB"/>
          </w:rPr>
          <w:delText>,</w:delText>
        </w:r>
      </w:del>
      <w:r w:rsidRPr="00EF14CA">
        <w:rPr>
          <w:shd w:val="clear" w:color="auto" w:fill="00FF00"/>
          <w:lang w:val="en-GB"/>
        </w:rPr>
        <w:t xml:space="preserve"> Academic Press</w:t>
      </w:r>
      <w:ins w:id="943" w:author="Author">
        <w:r w:rsidR="00B8104F">
          <w:rPr>
            <w:shd w:val="clear" w:color="auto" w:fill="00FF00"/>
            <w:lang w:val="en-GB"/>
          </w:rPr>
          <w:t>:</w:t>
        </w:r>
      </w:ins>
      <w:del w:id="944" w:author="Author">
        <w:r w:rsidRPr="00EF14CA" w:rsidDel="00B8104F">
          <w:rPr>
            <w:lang w:val="en-GB"/>
          </w:rPr>
          <w:delText>,</w:delText>
        </w:r>
      </w:del>
      <w:r w:rsidRPr="00EF14CA">
        <w:rPr>
          <w:shd w:val="clear" w:color="auto" w:fill="00FF00"/>
          <w:lang w:val="en-GB"/>
        </w:rPr>
        <w:t xml:space="preserve"> </w:t>
      </w:r>
      <w:del w:id="945" w:author="Author">
        <w:r w:rsidRPr="00EF14CA" w:rsidDel="00B8104F">
          <w:rPr>
            <w:shd w:val="clear" w:color="auto" w:fill="00FF00"/>
            <w:lang w:val="en-GB"/>
          </w:rPr>
          <w:delText>Eaton DL and Groopman JD.</w:delText>
        </w:r>
        <w:r w:rsidRPr="00EF14CA" w:rsidDel="00B8104F">
          <w:rPr>
            <w:lang w:val="en-GB"/>
          </w:rPr>
          <w:delText xml:space="preserve"> </w:delText>
        </w:r>
      </w:del>
      <w:r w:rsidRPr="00EF14CA">
        <w:rPr>
          <w:lang w:val="en-GB"/>
        </w:rPr>
        <w:t>San Diego, Calif</w:t>
      </w:r>
      <w:r w:rsidRPr="00EF14CA">
        <w:rPr>
          <w:shd w:val="clear" w:color="auto" w:fill="00FF00"/>
          <w:lang w:val="en-GB"/>
        </w:rPr>
        <w:t>ornia</w:t>
      </w:r>
      <w:del w:id="946" w:author="Author">
        <w:r w:rsidRPr="00EF14CA" w:rsidDel="00B8104F">
          <w:rPr>
            <w:shd w:val="clear" w:color="auto" w:fill="00FF00"/>
            <w:lang w:val="en-GB"/>
          </w:rPr>
          <w:delText>, Academic Press</w:delText>
        </w:r>
        <w:r w:rsidRPr="00EF14CA" w:rsidDel="00B8104F">
          <w:rPr>
            <w:lang w:val="en-GB"/>
          </w:rPr>
          <w:delText xml:space="preserve">, </w:delText>
        </w:r>
        <w:r w:rsidRPr="00EF14CA" w:rsidDel="00B8104F">
          <w:rPr>
            <w:shd w:val="clear" w:color="auto" w:fill="00FF00"/>
            <w:lang w:val="en-GB"/>
          </w:rPr>
          <w:delText xml:space="preserve">Pp </w:delText>
        </w:r>
        <w:r w:rsidRPr="00EF14CA" w:rsidDel="00B8104F">
          <w:rPr>
            <w:lang w:val="en-GB"/>
          </w:rPr>
          <w:delText>309</w:delText>
        </w:r>
        <w:r w:rsidRPr="00EF14CA" w:rsidDel="00B8104F">
          <w:rPr>
            <w:shd w:val="clear" w:color="auto" w:fill="00FF00"/>
            <w:lang w:val="en-GB"/>
          </w:rPr>
          <w:delText>–</w:delText>
        </w:r>
        <w:r w:rsidRPr="00EF14CA" w:rsidDel="00B8104F">
          <w:rPr>
            <w:lang w:val="en-GB"/>
          </w:rPr>
          <w:delText>25</w:delText>
        </w:r>
      </w:del>
      <w:r w:rsidRPr="00EF14CA">
        <w:rPr>
          <w:lang w:val="en-GB"/>
        </w:rPr>
        <w:t>.</w:t>
      </w:r>
    </w:p>
    <w:p w14:paraId="7F21D737" w14:textId="77777777" w:rsidR="00A96D63" w:rsidRPr="00EF14CA" w:rsidRDefault="002F7E2A">
      <w:pPr>
        <w:pStyle w:val="ListParagraph"/>
        <w:spacing w:line="276" w:lineRule="auto"/>
        <w:ind w:left="144"/>
        <w:jc w:val="both"/>
        <w:rPr>
          <w:lang w:val="en-GB"/>
        </w:rPr>
      </w:pPr>
      <w:r w:rsidRPr="00EF14CA">
        <w:rPr>
          <w:lang w:val="en-GB"/>
        </w:rPr>
        <w:t>Witt, C., Cassman, K. G., Olk, D. C., Biker, U., Liboon, S. P., Samson, M. I.</w:t>
      </w:r>
      <w:r w:rsidRPr="00EF14CA">
        <w:rPr>
          <w:shd w:val="clear" w:color="auto" w:fill="00FF00"/>
          <w:lang w:val="en-GB"/>
        </w:rPr>
        <w:t xml:space="preserve"> </w:t>
      </w:r>
      <w:r w:rsidRPr="00EF14CA">
        <w:rPr>
          <w:lang w:val="en-GB"/>
        </w:rPr>
        <w:t xml:space="preserve">and Ottow, J. C. G. (2000), Crop rotation and residue management effects on carbon sequestration, nitrogen cycling and productivity of irrigated rice systems, </w:t>
      </w:r>
      <w:r w:rsidRPr="00EF14CA">
        <w:rPr>
          <w:i/>
          <w:lang w:val="en-GB"/>
        </w:rPr>
        <w:t xml:space="preserve">Plant </w:t>
      </w:r>
      <w:del w:id="947" w:author="Author">
        <w:r w:rsidRPr="00EF14CA" w:rsidDel="00181DFE">
          <w:rPr>
            <w:i/>
            <w:lang w:val="en-GB"/>
          </w:rPr>
          <w:delText xml:space="preserve">and </w:delText>
        </w:r>
      </w:del>
      <w:r w:rsidRPr="00EF14CA">
        <w:rPr>
          <w:i/>
          <w:lang w:val="en-GB"/>
        </w:rPr>
        <w:t>Soil</w:t>
      </w:r>
      <w:r w:rsidRPr="00EF14CA">
        <w:rPr>
          <w:lang w:val="en-GB"/>
        </w:rPr>
        <w:t>, 225(1</w:t>
      </w:r>
      <w:del w:id="948" w:author="Author">
        <w:r w:rsidRPr="00EF14CA" w:rsidDel="00181DFE">
          <w:rPr>
            <w:shd w:val="clear" w:color="auto" w:fill="00FF00"/>
            <w:lang w:val="en-GB"/>
          </w:rPr>
          <w:delText>-</w:delText>
        </w:r>
      </w:del>
      <w:ins w:id="949" w:author="Author">
        <w:r w:rsidR="00181DFE">
          <w:rPr>
            <w:shd w:val="clear" w:color="auto" w:fill="00FF00"/>
            <w:lang w:val="en-GB"/>
          </w:rPr>
          <w:t>–</w:t>
        </w:r>
      </w:ins>
      <w:r w:rsidRPr="00EF14CA">
        <w:rPr>
          <w:lang w:val="en-GB"/>
        </w:rPr>
        <w:t>2), 263</w:t>
      </w:r>
      <w:r w:rsidRPr="00EF14CA">
        <w:rPr>
          <w:shd w:val="clear" w:color="auto" w:fill="00FF00"/>
          <w:lang w:val="en-GB"/>
        </w:rPr>
        <w:t>–</w:t>
      </w:r>
      <w:r w:rsidRPr="00EF14CA">
        <w:rPr>
          <w:lang w:val="en-GB"/>
        </w:rPr>
        <w:t>78.</w:t>
      </w:r>
    </w:p>
    <w:p w14:paraId="504A4267" w14:textId="77777777" w:rsidR="00A96D63" w:rsidRPr="00EF14CA" w:rsidRDefault="002F7E2A">
      <w:pPr>
        <w:pStyle w:val="ListParagraph"/>
        <w:spacing w:line="276" w:lineRule="auto"/>
        <w:ind w:left="144"/>
        <w:jc w:val="both"/>
        <w:rPr>
          <w:lang w:val="en-GB"/>
        </w:rPr>
      </w:pPr>
      <w:r w:rsidRPr="00EF14CA">
        <w:rPr>
          <w:lang w:val="en-GB"/>
        </w:rPr>
        <w:t>Wotton, H. R.</w:t>
      </w:r>
      <w:del w:id="950" w:author="Author">
        <w:r w:rsidRPr="00EF14CA" w:rsidDel="00181DFE">
          <w:rPr>
            <w:shd w:val="clear" w:color="auto" w:fill="00FF00"/>
            <w:lang w:val="en-GB"/>
          </w:rPr>
          <w:delText>,</w:delText>
        </w:r>
      </w:del>
      <w:r w:rsidRPr="00EF14CA">
        <w:rPr>
          <w:lang w:val="en-GB"/>
        </w:rPr>
        <w:t xml:space="preserve"> and strange, R. N. (1985), Circumstantial evidence for phytoalexin involvement in the resistance of peanuts to </w:t>
      </w:r>
      <w:r w:rsidRPr="00EF14CA">
        <w:rPr>
          <w:i/>
          <w:lang w:val="en-GB"/>
        </w:rPr>
        <w:t>Aspergillus flavus</w:t>
      </w:r>
      <w:r w:rsidRPr="00EF14CA">
        <w:rPr>
          <w:lang w:val="en-GB"/>
        </w:rPr>
        <w:t xml:space="preserve">, </w:t>
      </w:r>
      <w:r w:rsidRPr="00EF14CA">
        <w:rPr>
          <w:i/>
          <w:lang w:val="en-GB"/>
        </w:rPr>
        <w:t>Microbiology</w:t>
      </w:r>
      <w:r w:rsidRPr="00EF14CA">
        <w:rPr>
          <w:lang w:val="en-GB"/>
        </w:rPr>
        <w:t>, 131(3), 487</w:t>
      </w:r>
      <w:r w:rsidRPr="00EF14CA">
        <w:rPr>
          <w:shd w:val="clear" w:color="auto" w:fill="00FF00"/>
          <w:lang w:val="en-GB"/>
        </w:rPr>
        <w:t>–</w:t>
      </w:r>
      <w:r w:rsidRPr="00EF14CA">
        <w:rPr>
          <w:lang w:val="en-GB"/>
        </w:rPr>
        <w:t>94.</w:t>
      </w:r>
    </w:p>
    <w:p w14:paraId="4BE25923" w14:textId="77777777" w:rsidR="00A96D63" w:rsidRPr="00EF14CA" w:rsidRDefault="002F7E2A">
      <w:pPr>
        <w:pStyle w:val="ListParagraph"/>
        <w:spacing w:line="276" w:lineRule="auto"/>
        <w:ind w:left="144"/>
        <w:jc w:val="both"/>
        <w:rPr>
          <w:lang w:val="en-GB"/>
        </w:rPr>
      </w:pPr>
      <w:r w:rsidRPr="00EF14CA">
        <w:rPr>
          <w:lang w:val="en-GB"/>
        </w:rPr>
        <w:t xml:space="preserve">Wu, F., </w:t>
      </w:r>
      <w:del w:id="951" w:author="Author">
        <w:r w:rsidRPr="00EF14CA" w:rsidDel="00181DFE">
          <w:rPr>
            <w:shd w:val="clear" w:color="auto" w:fill="00FF00"/>
            <w:lang w:val="en-GB"/>
          </w:rPr>
          <w:delText xml:space="preserve">C. </w:delText>
        </w:r>
      </w:del>
      <w:r w:rsidRPr="00EF14CA">
        <w:rPr>
          <w:lang w:val="en-GB"/>
        </w:rPr>
        <w:t>Narrod</w:t>
      </w:r>
      <w:r w:rsidRPr="00EF14CA">
        <w:rPr>
          <w:shd w:val="clear" w:color="auto" w:fill="00FF00"/>
          <w:lang w:val="en-GB"/>
        </w:rPr>
        <w:t>, C.</w:t>
      </w:r>
      <w:r w:rsidRPr="00EF14CA">
        <w:rPr>
          <w:lang w:val="en-GB"/>
        </w:rPr>
        <w:t xml:space="preserve">, </w:t>
      </w:r>
      <w:del w:id="952" w:author="Author">
        <w:r w:rsidRPr="00EF14CA" w:rsidDel="00181DFE">
          <w:rPr>
            <w:shd w:val="clear" w:color="auto" w:fill="00FF00"/>
            <w:lang w:val="en-GB"/>
          </w:rPr>
          <w:delText xml:space="preserve">M. </w:delText>
        </w:r>
      </w:del>
      <w:r w:rsidRPr="00EF14CA">
        <w:rPr>
          <w:lang w:val="en-GB"/>
        </w:rPr>
        <w:t>Tiongco</w:t>
      </w:r>
      <w:r w:rsidRPr="00EF14CA">
        <w:rPr>
          <w:shd w:val="clear" w:color="auto" w:fill="00FF00"/>
          <w:lang w:val="en-GB"/>
        </w:rPr>
        <w:t>, M.</w:t>
      </w:r>
      <w:del w:id="953" w:author="Author">
        <w:r w:rsidRPr="00EF14CA" w:rsidDel="00181DFE">
          <w:rPr>
            <w:lang w:val="en-GB"/>
          </w:rPr>
          <w:delText>,</w:delText>
        </w:r>
      </w:del>
      <w:r w:rsidRPr="00EF14CA">
        <w:rPr>
          <w:lang w:val="en-GB"/>
        </w:rPr>
        <w:t xml:space="preserve"> and </w:t>
      </w:r>
      <w:del w:id="954" w:author="Author">
        <w:r w:rsidRPr="00EF14CA" w:rsidDel="00181DFE">
          <w:rPr>
            <w:shd w:val="clear" w:color="auto" w:fill="00FF00"/>
            <w:lang w:val="en-GB"/>
          </w:rPr>
          <w:delText xml:space="preserve">Y. </w:delText>
        </w:r>
      </w:del>
      <w:r w:rsidRPr="00EF14CA">
        <w:rPr>
          <w:lang w:val="en-GB"/>
        </w:rPr>
        <w:t>Liu</w:t>
      </w:r>
      <w:r w:rsidRPr="00EF14CA">
        <w:rPr>
          <w:shd w:val="clear" w:color="auto" w:fill="00FF00"/>
          <w:lang w:val="en-GB"/>
        </w:rPr>
        <w:t>, Y</w:t>
      </w:r>
      <w:r w:rsidRPr="00EF14CA">
        <w:rPr>
          <w:lang w:val="en-GB"/>
        </w:rPr>
        <w:t xml:space="preserve">. (2011), </w:t>
      </w:r>
      <w:proofErr w:type="gramStart"/>
      <w:r w:rsidRPr="00EF14CA">
        <w:rPr>
          <w:i/>
          <w:lang w:val="en-GB"/>
        </w:rPr>
        <w:t>The</w:t>
      </w:r>
      <w:proofErr w:type="gramEnd"/>
      <w:r w:rsidRPr="00EF14CA">
        <w:rPr>
          <w:i/>
          <w:lang w:val="en-GB"/>
        </w:rPr>
        <w:t xml:space="preserve"> Health Economics of Aflatoxin: Global Burden of Disease</w:t>
      </w:r>
      <w:r w:rsidRPr="00EF14CA">
        <w:rPr>
          <w:lang w:val="en-GB"/>
        </w:rPr>
        <w:t>. Aflacontrol Working Paper 4</w:t>
      </w:r>
      <w:r w:rsidRPr="00EF14CA">
        <w:rPr>
          <w:shd w:val="clear" w:color="auto" w:fill="00FF00"/>
          <w:lang w:val="en-GB"/>
        </w:rPr>
        <w:t xml:space="preserve">. </w:t>
      </w:r>
      <w:del w:id="955" w:author="Author">
        <w:r w:rsidRPr="00EF14CA" w:rsidDel="00181DFE">
          <w:rPr>
            <w:shd w:val="clear" w:color="auto" w:fill="00FF00"/>
            <w:lang w:val="en-GB"/>
          </w:rPr>
          <w:delText xml:space="preserve">, Washington, DC: </w:delText>
        </w:r>
      </w:del>
      <w:r w:rsidRPr="00EF14CA">
        <w:rPr>
          <w:lang w:val="en-GB"/>
        </w:rPr>
        <w:t>International Food Policy Research Institute</w:t>
      </w:r>
      <w:ins w:id="956" w:author="Author">
        <w:r w:rsidR="00602486">
          <w:rPr>
            <w:lang w:val="en-GB"/>
          </w:rPr>
          <w:t>:</w:t>
        </w:r>
      </w:ins>
      <w:del w:id="957" w:author="Author">
        <w:r w:rsidRPr="00EF14CA" w:rsidDel="00602486">
          <w:rPr>
            <w:shd w:val="clear" w:color="auto" w:fill="00FF00"/>
            <w:lang w:val="en-GB"/>
          </w:rPr>
          <w:delText>,</w:delText>
        </w:r>
      </w:del>
      <w:r w:rsidRPr="00EF14CA">
        <w:rPr>
          <w:shd w:val="clear" w:color="auto" w:fill="00FF00"/>
          <w:lang w:val="en-GB"/>
        </w:rPr>
        <w:t xml:space="preserve"> Washington, DC.</w:t>
      </w:r>
    </w:p>
    <w:p w14:paraId="458266E3" w14:textId="77777777" w:rsidR="00A96D63" w:rsidRPr="00EF14CA" w:rsidRDefault="002F7E2A">
      <w:pPr>
        <w:pStyle w:val="ListParagraph"/>
        <w:spacing w:line="276" w:lineRule="auto"/>
        <w:ind w:left="144"/>
        <w:jc w:val="both"/>
        <w:rPr>
          <w:lang w:val="en-GB"/>
        </w:rPr>
      </w:pPr>
      <w:r w:rsidRPr="00EF14CA">
        <w:rPr>
          <w:lang w:val="en-GB"/>
        </w:rPr>
        <w:t xml:space="preserve">Xu, X. (2003), Effects of environmental conditions on the development of </w:t>
      </w:r>
      <w:r w:rsidRPr="00EF14CA">
        <w:rPr>
          <w:i/>
          <w:lang w:val="en-GB"/>
        </w:rPr>
        <w:t>Fusarium</w:t>
      </w:r>
      <w:r w:rsidRPr="00EF14CA">
        <w:rPr>
          <w:lang w:val="en-GB"/>
        </w:rPr>
        <w:t xml:space="preserve"> ear blight, </w:t>
      </w:r>
      <w:r w:rsidRPr="00EF14CA">
        <w:rPr>
          <w:i/>
          <w:lang w:val="en-GB"/>
        </w:rPr>
        <w:t>Eur. J. Plant Pathol.</w:t>
      </w:r>
      <w:r w:rsidRPr="00EF14CA">
        <w:rPr>
          <w:lang w:val="en-GB"/>
        </w:rPr>
        <w:t>, 109(7), 683</w:t>
      </w:r>
      <w:r w:rsidRPr="00EF14CA">
        <w:rPr>
          <w:shd w:val="clear" w:color="auto" w:fill="00FF00"/>
          <w:lang w:val="en-GB"/>
        </w:rPr>
        <w:t>–</w:t>
      </w:r>
      <w:r w:rsidRPr="00EF14CA">
        <w:rPr>
          <w:lang w:val="en-GB"/>
        </w:rPr>
        <w:t>9.</w:t>
      </w:r>
    </w:p>
    <w:p w14:paraId="36B1DDC5" w14:textId="77777777" w:rsidR="00A96D63" w:rsidRPr="00EF14CA" w:rsidRDefault="002F7E2A">
      <w:pPr>
        <w:pStyle w:val="ListParagraph"/>
        <w:spacing w:line="276" w:lineRule="auto"/>
        <w:ind w:left="144"/>
        <w:jc w:val="both"/>
        <w:rPr>
          <w:lang w:val="en-GB"/>
        </w:rPr>
      </w:pPr>
      <w:r w:rsidRPr="00EF14CA">
        <w:rPr>
          <w:lang w:val="en-GB"/>
        </w:rPr>
        <w:t>Yahl, K.</w:t>
      </w:r>
      <w:r w:rsidRPr="00EF14CA">
        <w:rPr>
          <w:shd w:val="clear" w:color="auto" w:fill="00FF00"/>
          <w:lang w:val="en-GB"/>
        </w:rPr>
        <w:t xml:space="preserve"> </w:t>
      </w:r>
      <w:r w:rsidRPr="00EF14CA">
        <w:rPr>
          <w:lang w:val="en-GB"/>
        </w:rPr>
        <w:t>R., Watson, S.</w:t>
      </w:r>
      <w:r w:rsidRPr="00EF14CA">
        <w:rPr>
          <w:shd w:val="clear" w:color="auto" w:fill="00FF00"/>
          <w:lang w:val="en-GB"/>
        </w:rPr>
        <w:t xml:space="preserve"> </w:t>
      </w:r>
      <w:r w:rsidRPr="00EF14CA">
        <w:rPr>
          <w:lang w:val="en-GB"/>
        </w:rPr>
        <w:t>A., Smith, R.</w:t>
      </w:r>
      <w:r w:rsidRPr="00EF14CA">
        <w:rPr>
          <w:shd w:val="clear" w:color="auto" w:fill="00FF00"/>
          <w:lang w:val="en-GB"/>
        </w:rPr>
        <w:t xml:space="preserve"> </w:t>
      </w:r>
      <w:r w:rsidRPr="00EF14CA">
        <w:rPr>
          <w:lang w:val="en-GB"/>
        </w:rPr>
        <w:t xml:space="preserve">J. and Barabolok, R. (1971), Laboratory wet-milling of maize containing high levels of aflatoxin and a survey of commercial wet milling products, </w:t>
      </w:r>
      <w:r w:rsidRPr="00EF14CA">
        <w:rPr>
          <w:i/>
          <w:lang w:val="en-GB"/>
        </w:rPr>
        <w:t>Cereal Chem.</w:t>
      </w:r>
      <w:r w:rsidRPr="00EF14CA">
        <w:rPr>
          <w:lang w:val="en-GB"/>
        </w:rPr>
        <w:t>, 48</w:t>
      </w:r>
      <w:del w:id="958" w:author="Author">
        <w:r w:rsidRPr="00EF14CA" w:rsidDel="00602486">
          <w:rPr>
            <w:shd w:val="clear" w:color="auto" w:fill="00FF00"/>
            <w:lang w:val="en-GB"/>
          </w:rPr>
          <w:delText>:</w:delText>
        </w:r>
      </w:del>
      <w:r w:rsidRPr="00EF14CA">
        <w:rPr>
          <w:shd w:val="clear" w:color="auto" w:fill="00FF00"/>
          <w:lang w:val="en-GB"/>
        </w:rPr>
        <w:t xml:space="preserve">, </w:t>
      </w:r>
      <w:r w:rsidRPr="00EF14CA">
        <w:rPr>
          <w:lang w:val="en-GB"/>
        </w:rPr>
        <w:t>385–91.</w:t>
      </w:r>
    </w:p>
    <w:p w14:paraId="60959718" w14:textId="77777777" w:rsidR="00A96D63" w:rsidRPr="00EF14CA" w:rsidRDefault="002F7E2A">
      <w:pPr>
        <w:pStyle w:val="ListParagraph"/>
        <w:spacing w:line="276" w:lineRule="auto"/>
        <w:ind w:left="144"/>
        <w:jc w:val="both"/>
        <w:rPr>
          <w:lang w:val="en-GB"/>
        </w:rPr>
      </w:pPr>
      <w:r w:rsidRPr="00EF14CA">
        <w:rPr>
          <w:lang w:val="en-GB"/>
        </w:rPr>
        <w:t xml:space="preserve">Yu, J. (2012), Current understanding on aflatoxin biosynthesis and future perspective in reducing aflatoxin contamination, </w:t>
      </w:r>
      <w:r w:rsidRPr="00EF14CA">
        <w:rPr>
          <w:i/>
          <w:lang w:val="en-GB"/>
        </w:rPr>
        <w:t>Toxins</w:t>
      </w:r>
      <w:r w:rsidRPr="00EF14CA">
        <w:rPr>
          <w:lang w:val="en-GB"/>
        </w:rPr>
        <w:t>, 4(11), 1024</w:t>
      </w:r>
      <w:r w:rsidRPr="00EF14CA">
        <w:rPr>
          <w:shd w:val="clear" w:color="auto" w:fill="00FF00"/>
          <w:lang w:val="en-GB"/>
        </w:rPr>
        <w:t>–</w:t>
      </w:r>
      <w:r w:rsidRPr="00EF14CA">
        <w:rPr>
          <w:lang w:val="en-GB"/>
        </w:rPr>
        <w:t>57.</w:t>
      </w:r>
    </w:p>
    <w:p w14:paraId="65D26D53" w14:textId="77777777" w:rsidR="00A96D63" w:rsidRPr="00EF14CA" w:rsidRDefault="002F7E2A">
      <w:pPr>
        <w:pStyle w:val="ListParagraph"/>
        <w:spacing w:line="276" w:lineRule="auto"/>
        <w:ind w:left="144"/>
        <w:jc w:val="both"/>
        <w:rPr>
          <w:lang w:val="en-GB"/>
        </w:rPr>
      </w:pPr>
      <w:r w:rsidRPr="00EF14CA">
        <w:rPr>
          <w:lang w:val="en-GB"/>
        </w:rPr>
        <w:t xml:space="preserve">Zablotowicz, R. M., Abbas, H. K. and Locke, M. A. (2007), Population ecology of </w:t>
      </w:r>
      <w:r w:rsidRPr="00EF14CA">
        <w:rPr>
          <w:i/>
          <w:lang w:val="en-GB"/>
        </w:rPr>
        <w:t>Aspergillus flavus</w:t>
      </w:r>
      <w:r w:rsidRPr="00EF14CA">
        <w:rPr>
          <w:lang w:val="en-GB"/>
        </w:rPr>
        <w:t xml:space="preserve"> associated with Mississippi Delta soils, </w:t>
      </w:r>
      <w:r w:rsidRPr="00EF14CA">
        <w:rPr>
          <w:i/>
          <w:lang w:val="en-GB"/>
        </w:rPr>
        <w:t xml:space="preserve">Food Addit. </w:t>
      </w:r>
      <w:proofErr w:type="gramStart"/>
      <w:r w:rsidRPr="00EF14CA">
        <w:rPr>
          <w:i/>
          <w:lang w:val="en-GB"/>
        </w:rPr>
        <w:t>Contam.</w:t>
      </w:r>
      <w:r w:rsidRPr="00EF14CA">
        <w:rPr>
          <w:lang w:val="en-GB"/>
        </w:rPr>
        <w:t>,</w:t>
      </w:r>
      <w:proofErr w:type="gramEnd"/>
      <w:r w:rsidRPr="00EF14CA">
        <w:rPr>
          <w:lang w:val="en-GB"/>
        </w:rPr>
        <w:t xml:space="preserve"> 24</w:t>
      </w:r>
      <w:del w:id="959" w:author="Author">
        <w:r w:rsidRPr="00EF14CA" w:rsidDel="00602486">
          <w:rPr>
            <w:shd w:val="clear" w:color="auto" w:fill="00FF00"/>
            <w:lang w:val="en-GB"/>
          </w:rPr>
          <w:delText>:</w:delText>
        </w:r>
      </w:del>
      <w:r w:rsidRPr="00EF14CA">
        <w:rPr>
          <w:shd w:val="clear" w:color="auto" w:fill="00FF00"/>
          <w:lang w:val="en-GB"/>
        </w:rPr>
        <w:t>(</w:t>
      </w:r>
      <w:r w:rsidRPr="00EF14CA">
        <w:rPr>
          <w:lang w:val="en-GB"/>
        </w:rPr>
        <w:t>10</w:t>
      </w:r>
      <w:r w:rsidRPr="00EF14CA">
        <w:rPr>
          <w:shd w:val="clear" w:color="auto" w:fill="00FF00"/>
          <w:lang w:val="en-GB"/>
        </w:rPr>
        <w:t>)</w:t>
      </w:r>
      <w:r w:rsidRPr="00EF14CA">
        <w:rPr>
          <w:lang w:val="en-GB"/>
        </w:rPr>
        <w:t>, 1102–8</w:t>
      </w:r>
    </w:p>
    <w:p w14:paraId="54B901C9" w14:textId="77777777" w:rsidR="00A96D63" w:rsidRPr="00EF14CA" w:rsidRDefault="002F7E2A">
      <w:pPr>
        <w:pStyle w:val="ListParagraph"/>
        <w:spacing w:line="276" w:lineRule="auto"/>
        <w:ind w:left="144"/>
        <w:jc w:val="both"/>
        <w:rPr>
          <w:lang w:val="en-GB"/>
        </w:rPr>
      </w:pPr>
      <w:r w:rsidRPr="00EF14CA">
        <w:rPr>
          <w:lang w:val="en-GB"/>
        </w:rPr>
        <w:t xml:space="preserve">Zhang, Q., Zhang, L., Evers, J., van der Werf, W., Zhang, W. </w:t>
      </w:r>
      <w:del w:id="960" w:author="Author">
        <w:r w:rsidRPr="00EF14CA" w:rsidDel="00602486">
          <w:rPr>
            <w:shd w:val="clear" w:color="auto" w:fill="00FF00"/>
            <w:lang w:val="en-GB"/>
          </w:rPr>
          <w:delText xml:space="preserve">And </w:delText>
        </w:r>
      </w:del>
      <w:r w:rsidRPr="00EF14CA">
        <w:rPr>
          <w:shd w:val="clear" w:color="auto" w:fill="00FF00"/>
          <w:lang w:val="en-GB"/>
        </w:rPr>
        <w:t xml:space="preserve">and </w:t>
      </w:r>
      <w:r w:rsidRPr="00EF14CA">
        <w:rPr>
          <w:lang w:val="en-GB"/>
        </w:rPr>
        <w:t xml:space="preserve">Duan, L. (2014), Maize yield and quality in response to plant density and application of a novel plant growth regulator, </w:t>
      </w:r>
      <w:r w:rsidRPr="00EF14CA">
        <w:rPr>
          <w:i/>
          <w:lang w:val="en-GB"/>
        </w:rPr>
        <w:t>Field Crops Res.</w:t>
      </w:r>
      <w:r w:rsidRPr="00EF14CA">
        <w:rPr>
          <w:lang w:val="en-GB"/>
        </w:rPr>
        <w:t>, 164, 82</w:t>
      </w:r>
      <w:r w:rsidRPr="00EF14CA">
        <w:rPr>
          <w:shd w:val="clear" w:color="auto" w:fill="00FF00"/>
          <w:lang w:val="en-GB"/>
        </w:rPr>
        <w:t>–</w:t>
      </w:r>
      <w:r w:rsidRPr="00EF14CA">
        <w:rPr>
          <w:lang w:val="en-GB"/>
        </w:rPr>
        <w:t>9.</w:t>
      </w:r>
    </w:p>
    <w:p w14:paraId="588666CB" w14:textId="77777777" w:rsidR="00A96D63" w:rsidRPr="00EF14CA" w:rsidRDefault="002F7E2A">
      <w:pPr>
        <w:pStyle w:val="ListParagraph"/>
        <w:spacing w:line="276" w:lineRule="auto"/>
        <w:ind w:left="144"/>
        <w:jc w:val="both"/>
        <w:rPr>
          <w:lang w:val="en-GB"/>
        </w:rPr>
      </w:pPr>
      <w:r w:rsidRPr="00EF14CA">
        <w:rPr>
          <w:lang w:val="en-GB"/>
        </w:rPr>
        <w:t xml:space="preserve">Zummo, N. (1991), Concurrent infection of individual corn kernels with white and green isolates of </w:t>
      </w:r>
      <w:r w:rsidRPr="00EF14CA">
        <w:rPr>
          <w:i/>
          <w:lang w:val="en-GB"/>
        </w:rPr>
        <w:t>Aspergillus flavus</w:t>
      </w:r>
      <w:r w:rsidRPr="00EF14CA">
        <w:rPr>
          <w:lang w:val="en-GB"/>
        </w:rPr>
        <w:t xml:space="preserve">, </w:t>
      </w:r>
      <w:r w:rsidRPr="00EF14CA">
        <w:rPr>
          <w:i/>
          <w:lang w:val="en-GB"/>
        </w:rPr>
        <w:t>Plant Dis.</w:t>
      </w:r>
      <w:r w:rsidRPr="00EF14CA">
        <w:rPr>
          <w:lang w:val="en-GB"/>
        </w:rPr>
        <w:t>, 75, 910</w:t>
      </w:r>
      <w:r w:rsidRPr="00EF14CA">
        <w:rPr>
          <w:shd w:val="clear" w:color="auto" w:fill="00FF00"/>
          <w:lang w:val="en-GB"/>
        </w:rPr>
        <w:t>–</w:t>
      </w:r>
      <w:r w:rsidRPr="00EF14CA">
        <w:rPr>
          <w:lang w:val="en-GB"/>
        </w:rPr>
        <w:t>13.</w:t>
      </w:r>
    </w:p>
    <w:sectPr w:rsidR="00A96D63" w:rsidRPr="00EF14CA">
      <w:footerReference w:type="default" r:id="rId15"/>
      <w:pgSz w:w="12240" w:h="15840"/>
      <w:pgMar w:top="1440" w:right="1440" w:bottom="1440" w:left="1440" w:header="720" w:footer="70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8" w:author="Amare Ayalew" w:date="2017-05-15T16:45:00Z" w:initials="AA">
    <w:p w14:paraId="37224D5E" w14:textId="77777777" w:rsidR="00FF11A3" w:rsidRDefault="00FF11A3">
      <w:pPr>
        <w:pStyle w:val="CommentText"/>
      </w:pPr>
      <w:r>
        <w:rPr>
          <w:rStyle w:val="CommentReference"/>
        </w:rPr>
        <w:annotationRef/>
      </w:r>
      <w:r>
        <w:t xml:space="preserve">When possible, please maintain the original </w:t>
      </w:r>
      <w:r w:rsidR="00966F2E">
        <w:t>order</w:t>
      </w:r>
      <w:r>
        <w:t xml:space="preserve"> </w:t>
      </w:r>
      <w:r w:rsidR="00966F2E">
        <w:t>for listing</w:t>
      </w:r>
      <w:r>
        <w:t xml:space="preserve"> authors. If this is your style for ease of writing affiliations, we understand.</w:t>
      </w:r>
    </w:p>
  </w:comment>
  <w:comment w:id="89" w:author="Amare Ayalew" w:date="2017-05-15T15:18:00Z" w:initials="AA">
    <w:p w14:paraId="39FEDDE6" w14:textId="77777777" w:rsidR="0057488C" w:rsidRDefault="0057488C">
      <w:pPr>
        <w:pStyle w:val="CommentText"/>
      </w:pPr>
      <w:r>
        <w:rPr>
          <w:rStyle w:val="CommentReference"/>
        </w:rPr>
        <w:annotationRef/>
      </w:r>
      <w:r>
        <w:t>Nixtamalization and ammoniation are but two specific measures. It would make sense to keep the key words at higher level; postharvest control encompasses sections 4</w:t>
      </w:r>
      <w:proofErr w:type="gramStart"/>
      <w:r>
        <w:t>,5</w:t>
      </w:r>
      <w:proofErr w:type="gramEnd"/>
      <w:r>
        <w:t>, and 6 of the chapter.</w:t>
      </w:r>
    </w:p>
  </w:comment>
  <w:comment w:id="160" w:author="Author" w:date="2017-05-15T15:18:00Z" w:initials="A">
    <w:p w14:paraId="019396BA" w14:textId="77777777" w:rsidR="0057488C" w:rsidRDefault="0057488C">
      <w:pPr>
        <w:pStyle w:val="CommentText"/>
      </w:pPr>
      <w:r>
        <w:rPr>
          <w:rStyle w:val="CommentReference"/>
        </w:rPr>
        <w:annotationRef/>
      </w:r>
      <w:r>
        <w:t>AQ: Please validate the edits to the text ‘</w:t>
      </w:r>
      <w:r w:rsidRPr="00EF14CA">
        <w:t>In southern Africa</w:t>
      </w:r>
      <w:r>
        <w:t>…’</w:t>
      </w:r>
    </w:p>
    <w:p w14:paraId="160A0CB4" w14:textId="77777777" w:rsidR="0057488C" w:rsidRDefault="0057488C">
      <w:pPr>
        <w:pStyle w:val="CommentText"/>
      </w:pPr>
    </w:p>
    <w:p w14:paraId="1A961289" w14:textId="77777777" w:rsidR="0057488C" w:rsidRDefault="0057488C">
      <w:pPr>
        <w:pStyle w:val="CommentText"/>
      </w:pPr>
      <w:r>
        <w:t>AA: confirmed</w:t>
      </w:r>
    </w:p>
  </w:comment>
  <w:comment w:id="168" w:author="Author" w:date="2017-05-15T15:18:00Z" w:initials="A">
    <w:p w14:paraId="0A51D924" w14:textId="77777777" w:rsidR="0057488C" w:rsidRDefault="0057488C">
      <w:pPr>
        <w:pStyle w:val="CommentText"/>
      </w:pPr>
      <w:r>
        <w:rPr>
          <w:rStyle w:val="CommentReference"/>
        </w:rPr>
        <w:annotationRef/>
      </w:r>
      <w:r>
        <w:t>AQ: Please revise the text ‘There is increasing…’ for clarity.</w:t>
      </w:r>
    </w:p>
    <w:p w14:paraId="0104013A" w14:textId="77777777" w:rsidR="0057488C" w:rsidRDefault="0057488C">
      <w:pPr>
        <w:pStyle w:val="CommentText"/>
      </w:pPr>
      <w:r>
        <w:t>AA: Revised.</w:t>
      </w:r>
    </w:p>
  </w:comment>
  <w:comment w:id="176" w:author="Author" w:date="2017-05-15T15:18:00Z" w:initials="A">
    <w:p w14:paraId="11AFC050" w14:textId="77777777" w:rsidR="0057488C" w:rsidRDefault="0057488C">
      <w:r>
        <w:rPr>
          <w:rStyle w:val="CommentReference"/>
        </w:rPr>
        <w:annotationRef/>
      </w:r>
      <w:r>
        <w:t>AQ: Please revise the text ‘Comparable results were…’ for better readability.</w:t>
      </w:r>
    </w:p>
    <w:p w14:paraId="1E717BAB" w14:textId="77777777" w:rsidR="0057488C" w:rsidRDefault="0057488C">
      <w:r>
        <w:t>AA: Revised</w:t>
      </w:r>
    </w:p>
  </w:comment>
  <w:comment w:id="192" w:author="Author" w:date="2017-05-15T15:18:00Z" w:initials="A">
    <w:p w14:paraId="02A2181B" w14:textId="77777777" w:rsidR="0057488C" w:rsidRDefault="0057488C">
      <w:r>
        <w:rPr>
          <w:rStyle w:val="CommentReference"/>
        </w:rPr>
        <w:annotationRef/>
      </w:r>
      <w:r>
        <w:t>SE: Please take care of the abbreviation of “Water activity”</w:t>
      </w:r>
    </w:p>
    <w:p w14:paraId="1F837424" w14:textId="77777777" w:rsidR="0057488C" w:rsidRDefault="0057488C"/>
    <w:p w14:paraId="110B42A1" w14:textId="77777777" w:rsidR="0057488C" w:rsidRDefault="0057488C">
      <w:r>
        <w:t>AA: The standard abbreviation for water activity is a</w:t>
      </w:r>
      <w:r w:rsidRPr="00AD65E8">
        <w:rPr>
          <w:vertAlign w:val="subscript"/>
        </w:rPr>
        <w:t>w</w:t>
      </w:r>
      <w:r>
        <w:t xml:space="preserve"> (“a-sub-w”), and not WA</w:t>
      </w:r>
    </w:p>
  </w:comment>
  <w:comment w:id="198" w:author="Author" w:date="2017-05-15T15:21:00Z" w:initials="A">
    <w:p w14:paraId="7807D1C8" w14:textId="77777777" w:rsidR="0057488C" w:rsidRDefault="0057488C">
      <w:r>
        <w:rPr>
          <w:rStyle w:val="CommentReference"/>
        </w:rPr>
        <w:annotationRef/>
      </w:r>
      <w:r>
        <w:t xml:space="preserve">AQ: Please check and revise the sentence ‘In many </w:t>
      </w:r>
      <w:r>
        <w:annotationRef/>
      </w:r>
      <w:r>
        <w:t>parts…’ for better readability and clarity.</w:t>
      </w:r>
    </w:p>
    <w:p w14:paraId="5F07E7CE" w14:textId="77777777" w:rsidR="0057488C" w:rsidRDefault="0057488C">
      <w:r>
        <w:t>AA: This is the case in Kenya, for instance, but possibly in other parts of the continent. We prefer not to specify the countries, though.</w:t>
      </w:r>
    </w:p>
  </w:comment>
  <w:comment w:id="240" w:author="Author" w:date="2017-05-15T16:39:00Z" w:initials="A">
    <w:p w14:paraId="4D54B74E" w14:textId="77777777" w:rsidR="0057488C" w:rsidRDefault="0057488C">
      <w:pPr>
        <w:pStyle w:val="CommentText"/>
      </w:pPr>
      <w:r>
        <w:rPr>
          <w:rStyle w:val="CommentReference"/>
        </w:rPr>
        <w:annotationRef/>
      </w:r>
      <w:r>
        <w:t>AQ: Please provide the exact section name instead of ‘see previous section’</w:t>
      </w:r>
    </w:p>
    <w:p w14:paraId="460913A3" w14:textId="77777777" w:rsidR="00473C35" w:rsidRDefault="00473C35">
      <w:pPr>
        <w:pStyle w:val="CommentText"/>
      </w:pPr>
    </w:p>
    <w:p w14:paraId="6543280F" w14:textId="77777777" w:rsidR="00473C35" w:rsidRDefault="00473C35">
      <w:pPr>
        <w:pStyle w:val="CommentText"/>
      </w:pPr>
      <w:r>
        <w:t>AA: Done</w:t>
      </w:r>
    </w:p>
  </w:comment>
  <w:comment w:id="289" w:author="Author" w:date="2017-05-15T16:40:00Z" w:initials="A">
    <w:p w14:paraId="5C64AB1A" w14:textId="77777777" w:rsidR="0057488C" w:rsidRDefault="0057488C">
      <w:pPr>
        <w:pStyle w:val="CommentText"/>
      </w:pPr>
      <w:r>
        <w:rPr>
          <w:rStyle w:val="CommentReference"/>
        </w:rPr>
        <w:annotationRef/>
      </w:r>
      <w:r>
        <w:t>AQ: Please revise the text ‘So the biocontrol…’ for better readability.</w:t>
      </w:r>
    </w:p>
    <w:p w14:paraId="1D04F49E" w14:textId="77777777" w:rsidR="00473C35" w:rsidRDefault="00473C35">
      <w:pPr>
        <w:pStyle w:val="CommentText"/>
      </w:pPr>
    </w:p>
    <w:p w14:paraId="622901A7" w14:textId="77777777" w:rsidR="00473C35" w:rsidRDefault="00473C35">
      <w:pPr>
        <w:pStyle w:val="CommentText"/>
      </w:pPr>
      <w:r>
        <w:t>AA: Done</w:t>
      </w:r>
    </w:p>
  </w:comment>
  <w:comment w:id="300" w:author="Martin Kimanya" w:date="2017-05-17T09:21:00Z" w:initials="MK">
    <w:p w14:paraId="47C9EFEF" w14:textId="126431BC" w:rsidR="007D1B9B" w:rsidRDefault="007D1B9B">
      <w:pPr>
        <w:pStyle w:val="CommentText"/>
      </w:pPr>
      <w:r>
        <w:rPr>
          <w:rStyle w:val="CommentReference"/>
        </w:rPr>
        <w:annotationRef/>
      </w:r>
      <w:r>
        <w:t>For consistence in title wording; “Post harvest aflatoxin contraol”</w:t>
      </w:r>
    </w:p>
  </w:comment>
  <w:comment w:id="307" w:author="Author" w:date="2017-05-15T15:36:00Z" w:initials="A">
    <w:p w14:paraId="5A313C9B" w14:textId="77777777" w:rsidR="0057488C" w:rsidRDefault="0057488C">
      <w:pPr>
        <w:pStyle w:val="CommentText"/>
      </w:pPr>
      <w:r>
        <w:rPr>
          <w:rStyle w:val="CommentReference"/>
        </w:rPr>
        <w:annotationRef/>
      </w:r>
      <w:r>
        <w:t>AQ: Please check of the suggested wording ‘rainy’ could be retained in the text ‘</w:t>
      </w:r>
      <w:r>
        <w:rPr>
          <w:rFonts w:eastAsia="Batang"/>
          <w:color w:val="00000A"/>
        </w:rPr>
        <w:t>It is also…</w:t>
      </w:r>
      <w:proofErr w:type="gramStart"/>
      <w:r>
        <w:rPr>
          <w:rFonts w:eastAsia="Batang"/>
          <w:color w:val="00000A"/>
        </w:rPr>
        <w:t>’</w:t>
      </w:r>
      <w:r>
        <w:t>.</w:t>
      </w:r>
      <w:proofErr w:type="gramEnd"/>
    </w:p>
    <w:p w14:paraId="2DEEF774" w14:textId="77777777" w:rsidR="0057488C" w:rsidRDefault="0057488C">
      <w:pPr>
        <w:pStyle w:val="CommentText"/>
      </w:pPr>
      <w:r>
        <w:t>AA: Agreed.</w:t>
      </w:r>
    </w:p>
  </w:comment>
  <w:comment w:id="331" w:author="Author" w:date="2017-05-15T16:40:00Z" w:initials="A">
    <w:p w14:paraId="4397DB42" w14:textId="77777777" w:rsidR="0057488C" w:rsidRDefault="0057488C">
      <w:pPr>
        <w:pStyle w:val="CommentText"/>
      </w:pPr>
      <w:r>
        <w:rPr>
          <w:rStyle w:val="CommentReference"/>
        </w:rPr>
        <w:annotationRef/>
      </w:r>
      <w:r>
        <w:t>AQ: Please confirm if the suggested wording could be used instead of ‘a surrogate for’ in the sentence ‘In these instances…’</w:t>
      </w:r>
    </w:p>
    <w:p w14:paraId="33C33CB5" w14:textId="77777777" w:rsidR="00473C35" w:rsidRDefault="00473C35">
      <w:pPr>
        <w:pStyle w:val="CommentText"/>
      </w:pPr>
    </w:p>
    <w:p w14:paraId="63FCBB67" w14:textId="77777777" w:rsidR="0057488C" w:rsidRDefault="0057488C">
      <w:pPr>
        <w:pStyle w:val="CommentText"/>
      </w:pPr>
      <w:r>
        <w:t>AA: As the original framing was misleading, I have deleted the sentence in question and modified the following one.</w:t>
      </w:r>
    </w:p>
  </w:comment>
  <w:comment w:id="347" w:author="Author" w:date="2017-05-15T15:41:00Z" w:initials="A">
    <w:p w14:paraId="71AE3B7A" w14:textId="77777777" w:rsidR="0057488C" w:rsidRDefault="0057488C">
      <w:pPr>
        <w:pStyle w:val="CommentText"/>
      </w:pPr>
      <w:r>
        <w:rPr>
          <w:rStyle w:val="CommentReference"/>
        </w:rPr>
        <w:annotationRef/>
      </w:r>
      <w:r>
        <w:t>AQ: Please provide the corresponding closing parenthesis for the text ‘</w:t>
      </w:r>
      <w:r w:rsidRPr="00EF14CA">
        <w:t>(40% and</w:t>
      </w:r>
      <w:r>
        <w:t>…’</w:t>
      </w:r>
    </w:p>
    <w:p w14:paraId="442CA816" w14:textId="77777777" w:rsidR="0057488C" w:rsidRDefault="0057488C">
      <w:pPr>
        <w:pStyle w:val="CommentText"/>
      </w:pPr>
      <w:r>
        <w:t>AA: Done.</w:t>
      </w:r>
    </w:p>
  </w:comment>
  <w:comment w:id="392" w:author="Author" w:date="2017-05-15T16:42:00Z" w:initials="A">
    <w:p w14:paraId="00393C12" w14:textId="77777777" w:rsidR="0057488C" w:rsidRDefault="0057488C">
      <w:r>
        <w:rPr>
          <w:rStyle w:val="CommentReference"/>
        </w:rPr>
        <w:annotationRef/>
      </w:r>
    </w:p>
    <w:p w14:paraId="2EC23D7B" w14:textId="77777777" w:rsidR="0057488C" w:rsidRDefault="0057488C">
      <w:r>
        <w:t>AQ: Please provide a brief text for section “</w:t>
      </w:r>
      <w:r>
        <w:rPr>
          <w:rFonts w:cs="Calibri"/>
          <w:color w:val="FF0000"/>
          <w:sz w:val="18"/>
          <w:szCs w:val="18"/>
        </w:rPr>
        <w:t>Where to look for further information</w:t>
      </w:r>
      <w:r>
        <w:t>”</w:t>
      </w:r>
    </w:p>
    <w:p w14:paraId="6CBD6156" w14:textId="77777777" w:rsidR="00473C35" w:rsidRDefault="00473C35"/>
    <w:p w14:paraId="384C1DAC" w14:textId="77777777" w:rsidR="00473C35" w:rsidRDefault="00473C35">
      <w:r>
        <w:t>AA: Provided below</w:t>
      </w:r>
    </w:p>
  </w:comment>
  <w:comment w:id="785" w:author="Author" w:date="2017-05-15T16:27:00Z" w:initials="A">
    <w:p w14:paraId="5B1B2C05" w14:textId="77777777" w:rsidR="0057488C" w:rsidRDefault="0057488C">
      <w:r>
        <w:rPr>
          <w:rStyle w:val="CommentReference"/>
        </w:rPr>
        <w:annotationRef/>
      </w:r>
    </w:p>
    <w:p w14:paraId="3C74A22B" w14:textId="77777777" w:rsidR="0057488C" w:rsidRDefault="0057488C">
      <w:r>
        <w:t>AQ: Please provide published location for references “Lorito and wooand woople</w:t>
      </w:r>
      <w:proofErr w:type="gramStart"/>
      <w:r>
        <w:t>,ity</w:t>
      </w:r>
      <w:proofErr w:type="gramEnd"/>
      <w:r>
        <w:t xml:space="preserve"> care of the abbreviation of ", 2015”.</w:t>
      </w:r>
    </w:p>
    <w:p w14:paraId="617E2A1B" w14:textId="77777777" w:rsidR="00F77244" w:rsidRDefault="00F77244"/>
    <w:p w14:paraId="40222985" w14:textId="77777777" w:rsidR="00F77244" w:rsidRDefault="00F77244">
      <w:r>
        <w:t>AA: Provided</w:t>
      </w:r>
    </w:p>
  </w:comment>
  <w:comment w:id="836" w:author="Author" w:date="2017-05-15T16:32:00Z" w:initials="A">
    <w:p w14:paraId="799FB9BD" w14:textId="77777777" w:rsidR="0057488C" w:rsidRDefault="0057488C" w:rsidP="006410AF">
      <w:r>
        <w:rPr>
          <w:rStyle w:val="CommentReference"/>
        </w:rPr>
        <w:annotationRef/>
      </w:r>
    </w:p>
    <w:p w14:paraId="7FA59379" w14:textId="77777777" w:rsidR="0057488C" w:rsidRDefault="0057488C">
      <w:r>
        <w:t>AQ: Please provide volume and page range details for reference “Pal and Gardener, 2006”, if any.</w:t>
      </w:r>
    </w:p>
    <w:p w14:paraId="0E178711" w14:textId="77777777" w:rsidR="00F77244" w:rsidRDefault="00F77244"/>
    <w:p w14:paraId="37A53F43" w14:textId="77777777" w:rsidR="00F77244" w:rsidRDefault="00F77244">
      <w:r>
        <w:t xml:space="preserve">AA: I confirm </w:t>
      </w:r>
      <w:r w:rsidR="007F6100">
        <w:t>this</w:t>
      </w:r>
      <w:r>
        <w:t xml:space="preserve"> ref is complete.</w:t>
      </w:r>
    </w:p>
  </w:comment>
  <w:comment w:id="908" w:author="Author" w:date="2017-05-15T16:39:00Z" w:initials="A">
    <w:p w14:paraId="5978CDFF" w14:textId="77777777" w:rsidR="00772A40" w:rsidRDefault="00772A40" w:rsidP="00772A40">
      <w:r>
        <w:rPr>
          <w:rStyle w:val="CommentReference"/>
        </w:rPr>
        <w:annotationRef/>
      </w:r>
    </w:p>
    <w:p w14:paraId="0A83959E" w14:textId="77777777" w:rsidR="00772A40" w:rsidRDefault="00772A40" w:rsidP="00772A40">
      <w:r>
        <w:t>SE: Please provide editor, publisher and published location details for reference “Whitaker et al., 2005”</w:t>
      </w:r>
    </w:p>
    <w:p w14:paraId="750F8A0A" w14:textId="77777777" w:rsidR="00473C35" w:rsidRDefault="00473C35" w:rsidP="00772A40"/>
    <w:p w14:paraId="702F91F3" w14:textId="77777777" w:rsidR="00473C35" w:rsidRDefault="00473C35" w:rsidP="00772A40">
      <w:r>
        <w:t>AA: Done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224D5E" w15:done="0"/>
  <w15:commentEx w15:paraId="39FEDDE6" w15:done="0"/>
  <w15:commentEx w15:paraId="1A961289" w15:done="0"/>
  <w15:commentEx w15:paraId="0104013A" w15:done="0"/>
  <w15:commentEx w15:paraId="1E717BAB" w15:done="0"/>
  <w15:commentEx w15:paraId="110B42A1" w15:done="0"/>
  <w15:commentEx w15:paraId="5F07E7CE" w15:done="0"/>
  <w15:commentEx w15:paraId="6543280F" w15:done="0"/>
  <w15:commentEx w15:paraId="622901A7" w15:done="0"/>
  <w15:commentEx w15:paraId="47C9EFEF" w15:done="0"/>
  <w15:commentEx w15:paraId="2DEEF774" w15:done="0"/>
  <w15:commentEx w15:paraId="63FCBB67" w15:done="0"/>
  <w15:commentEx w15:paraId="442CA816" w15:done="0"/>
  <w15:commentEx w15:paraId="384C1DAC" w15:done="0"/>
  <w15:commentEx w15:paraId="40222985" w15:done="0"/>
  <w15:commentEx w15:paraId="37A53F43" w15:done="0"/>
  <w15:commentEx w15:paraId="702F91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FC3F3" w14:textId="77777777" w:rsidR="001743BB" w:rsidRDefault="001743BB">
      <w:r>
        <w:separator/>
      </w:r>
    </w:p>
  </w:endnote>
  <w:endnote w:type="continuationSeparator" w:id="0">
    <w:p w14:paraId="0A5F7DC8" w14:textId="77777777" w:rsidR="001743BB" w:rsidRDefault="0017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alatinoLinotype-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D7781" w14:textId="77777777" w:rsidR="0057488C" w:rsidRDefault="0057488C">
    <w:pPr>
      <w:pStyle w:val="Footer"/>
    </w:pPr>
    <w:r>
      <w:fldChar w:fldCharType="begin"/>
    </w:r>
    <w:r>
      <w:instrText xml:space="preserve"> PAGE </w:instrText>
    </w:r>
    <w:r>
      <w:fldChar w:fldCharType="separate"/>
    </w:r>
    <w:r w:rsidR="004A2C14">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8848B" w14:textId="77777777" w:rsidR="001743BB" w:rsidRDefault="001743BB">
      <w:r>
        <w:rPr>
          <w:color w:val="000000"/>
        </w:rPr>
        <w:separator/>
      </w:r>
    </w:p>
  </w:footnote>
  <w:footnote w:type="continuationSeparator" w:id="0">
    <w:p w14:paraId="6DF6858B" w14:textId="77777777" w:rsidR="001743BB" w:rsidRDefault="00174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B2080"/>
    <w:multiLevelType w:val="multilevel"/>
    <w:tmpl w:val="1CCAD722"/>
    <w:styleLink w:val="WWNum3"/>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5C539BE"/>
    <w:multiLevelType w:val="multilevel"/>
    <w:tmpl w:val="D116B3FC"/>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376D0C81"/>
    <w:multiLevelType w:val="hybridMultilevel"/>
    <w:tmpl w:val="C4B62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F651F"/>
    <w:multiLevelType w:val="multilevel"/>
    <w:tmpl w:val="5124660C"/>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0F24BF9"/>
    <w:multiLevelType w:val="hybridMultilevel"/>
    <w:tmpl w:val="C72A3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5112D"/>
    <w:multiLevelType w:val="multilevel"/>
    <w:tmpl w:val="25F48470"/>
    <w:styleLink w:val="WWNum2"/>
    <w:lvl w:ilvl="0">
      <w:start w:val="1"/>
      <w:numFmt w:val="decimal"/>
      <w:lvlText w:val="%1."/>
      <w:lvlJc w:val="left"/>
      <w:rPr>
        <w:rFonts w:eastAsia="Times New Roman" w:cs="Times New Roman"/>
        <w:b w:val="0"/>
        <w:i w:val="0"/>
        <w:dstrike/>
        <w:color w:val="000000"/>
        <w:position w:val="0"/>
        <w:sz w:val="24"/>
        <w:szCs w:val="24"/>
        <w:u w:val="none"/>
        <w:vertAlign w:val="baseline"/>
      </w:rPr>
    </w:lvl>
    <w:lvl w:ilvl="1">
      <w:start w:val="1"/>
      <w:numFmt w:val="lowerLetter"/>
      <w:lvlText w:val="%2"/>
      <w:lvlJc w:val="left"/>
      <w:rPr>
        <w:rFonts w:eastAsia="Times New Roman" w:cs="Times New Roman"/>
        <w:b w:val="0"/>
        <w:i w:val="0"/>
        <w:dstrike/>
        <w:color w:val="000000"/>
        <w:position w:val="0"/>
        <w:sz w:val="24"/>
        <w:szCs w:val="24"/>
        <w:u w:val="none"/>
        <w:vertAlign w:val="baseline"/>
      </w:rPr>
    </w:lvl>
    <w:lvl w:ilvl="2">
      <w:start w:val="1"/>
      <w:numFmt w:val="lowerRoman"/>
      <w:lvlText w:val="%1.%2.%3"/>
      <w:lvlJc w:val="left"/>
      <w:rPr>
        <w:rFonts w:eastAsia="Times New Roman" w:cs="Times New Roman"/>
        <w:b w:val="0"/>
        <w:i w:val="0"/>
        <w:dstrike/>
        <w:color w:val="000000"/>
        <w:position w:val="0"/>
        <w:sz w:val="24"/>
        <w:szCs w:val="24"/>
        <w:u w:val="none"/>
        <w:vertAlign w:val="baseline"/>
      </w:rPr>
    </w:lvl>
    <w:lvl w:ilvl="3">
      <w:start w:val="1"/>
      <w:numFmt w:val="decimal"/>
      <w:lvlText w:val="%1.%2.%3.%4"/>
      <w:lvlJc w:val="left"/>
      <w:rPr>
        <w:rFonts w:eastAsia="Times New Roman" w:cs="Times New Roman"/>
        <w:b w:val="0"/>
        <w:i w:val="0"/>
        <w:dstrike/>
        <w:color w:val="000000"/>
        <w:position w:val="0"/>
        <w:sz w:val="24"/>
        <w:szCs w:val="24"/>
        <w:u w:val="none"/>
        <w:vertAlign w:val="baseline"/>
      </w:rPr>
    </w:lvl>
    <w:lvl w:ilvl="4">
      <w:start w:val="1"/>
      <w:numFmt w:val="lowerLetter"/>
      <w:lvlText w:val="%1.%2.%3.%4.%5"/>
      <w:lvlJc w:val="left"/>
      <w:rPr>
        <w:rFonts w:eastAsia="Times New Roman" w:cs="Times New Roman"/>
        <w:b w:val="0"/>
        <w:i w:val="0"/>
        <w:dstrike/>
        <w:color w:val="000000"/>
        <w:position w:val="0"/>
        <w:sz w:val="24"/>
        <w:szCs w:val="24"/>
        <w:u w:val="none"/>
        <w:vertAlign w:val="baseline"/>
      </w:rPr>
    </w:lvl>
    <w:lvl w:ilvl="5">
      <w:start w:val="1"/>
      <w:numFmt w:val="lowerRoman"/>
      <w:lvlText w:val="%1.%2.%3.%4.%5.%6"/>
      <w:lvlJc w:val="left"/>
      <w:rPr>
        <w:rFonts w:eastAsia="Times New Roman" w:cs="Times New Roman"/>
        <w:b w:val="0"/>
        <w:i w:val="0"/>
        <w:dstrike/>
        <w:color w:val="000000"/>
        <w:position w:val="0"/>
        <w:sz w:val="24"/>
        <w:szCs w:val="24"/>
        <w:u w:val="none"/>
        <w:vertAlign w:val="baseline"/>
      </w:rPr>
    </w:lvl>
    <w:lvl w:ilvl="6">
      <w:start w:val="1"/>
      <w:numFmt w:val="decimal"/>
      <w:lvlText w:val="%1.%2.%3.%4.%5.%6.%7"/>
      <w:lvlJc w:val="left"/>
      <w:rPr>
        <w:rFonts w:eastAsia="Times New Roman" w:cs="Times New Roman"/>
        <w:b w:val="0"/>
        <w:i w:val="0"/>
        <w:dstrike/>
        <w:color w:val="000000"/>
        <w:position w:val="0"/>
        <w:sz w:val="24"/>
        <w:szCs w:val="24"/>
        <w:u w:val="none"/>
        <w:vertAlign w:val="baseline"/>
      </w:rPr>
    </w:lvl>
    <w:lvl w:ilvl="7">
      <w:start w:val="1"/>
      <w:numFmt w:val="lowerLetter"/>
      <w:lvlText w:val="%1.%2.%3.%4.%5.%6.%7.%8"/>
      <w:lvlJc w:val="left"/>
      <w:rPr>
        <w:rFonts w:eastAsia="Times New Roman" w:cs="Times New Roman"/>
        <w:b w:val="0"/>
        <w:i w:val="0"/>
        <w:dstrike/>
        <w:color w:val="000000"/>
        <w:position w:val="0"/>
        <w:sz w:val="24"/>
        <w:szCs w:val="24"/>
        <w:u w:val="none"/>
        <w:vertAlign w:val="baseline"/>
      </w:rPr>
    </w:lvl>
    <w:lvl w:ilvl="8">
      <w:start w:val="1"/>
      <w:numFmt w:val="lowerRoman"/>
      <w:lvlText w:val="%1.%2.%3.%4.%5.%6.%7.%8.%9"/>
      <w:lvlJc w:val="left"/>
      <w:rPr>
        <w:rFonts w:eastAsia="Times New Roman" w:cs="Times New Roman"/>
        <w:b w:val="0"/>
        <w:i w:val="0"/>
        <w:dstrike/>
        <w:color w:val="000000"/>
        <w:position w:val="0"/>
        <w:sz w:val="24"/>
        <w:szCs w:val="24"/>
        <w:u w:val="none"/>
        <w:vertAlign w:val="baseline"/>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Kimanya">
    <w15:presenceInfo w15:providerId="AD" w15:userId="S-1-5-21-2372284429-669915843-2781037280-41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grammar="clean"/>
  <w:trackRevisions/>
  <w:documentProtection w:edit="trackedChanges" w:enforcement="1" w:cryptProviderType="rsaFull" w:cryptAlgorithmClass="hash" w:cryptAlgorithmType="typeAny" w:cryptAlgorithmSid="4" w:cryptSpinCount="100000" w:hash="bfO4Wzc+rnALqi+EYzRTEyk3SMM=" w:salt="ZVp2ujGsBOu+FwtvOaxO9w=="/>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63"/>
    <w:rsid w:val="0000519C"/>
    <w:rsid w:val="00012D5F"/>
    <w:rsid w:val="000165D8"/>
    <w:rsid w:val="00025CCA"/>
    <w:rsid w:val="0004277A"/>
    <w:rsid w:val="0005134F"/>
    <w:rsid w:val="0009204F"/>
    <w:rsid w:val="000C3171"/>
    <w:rsid w:val="001076FB"/>
    <w:rsid w:val="0011755B"/>
    <w:rsid w:val="00156202"/>
    <w:rsid w:val="001743BB"/>
    <w:rsid w:val="00181D97"/>
    <w:rsid w:val="00181DFE"/>
    <w:rsid w:val="001A164C"/>
    <w:rsid w:val="001C0BCF"/>
    <w:rsid w:val="001C7955"/>
    <w:rsid w:val="001E69EF"/>
    <w:rsid w:val="001F3573"/>
    <w:rsid w:val="002111B8"/>
    <w:rsid w:val="00224CCA"/>
    <w:rsid w:val="00227129"/>
    <w:rsid w:val="002328A9"/>
    <w:rsid w:val="00241471"/>
    <w:rsid w:val="00253E1C"/>
    <w:rsid w:val="002A2ECC"/>
    <w:rsid w:val="002B5808"/>
    <w:rsid w:val="002C3658"/>
    <w:rsid w:val="002D7041"/>
    <w:rsid w:val="002F6FCC"/>
    <w:rsid w:val="002F7E2A"/>
    <w:rsid w:val="00305D8B"/>
    <w:rsid w:val="00320C30"/>
    <w:rsid w:val="00322A48"/>
    <w:rsid w:val="0032326F"/>
    <w:rsid w:val="00353A7F"/>
    <w:rsid w:val="00365CC9"/>
    <w:rsid w:val="003717BE"/>
    <w:rsid w:val="003A59D4"/>
    <w:rsid w:val="003C3FF6"/>
    <w:rsid w:val="003E60D2"/>
    <w:rsid w:val="0041126E"/>
    <w:rsid w:val="00433C85"/>
    <w:rsid w:val="00435E80"/>
    <w:rsid w:val="00473C35"/>
    <w:rsid w:val="004A2C14"/>
    <w:rsid w:val="004A3565"/>
    <w:rsid w:val="004B3B79"/>
    <w:rsid w:val="004B6B31"/>
    <w:rsid w:val="004C2AEF"/>
    <w:rsid w:val="004E033D"/>
    <w:rsid w:val="004E14DA"/>
    <w:rsid w:val="00512A70"/>
    <w:rsid w:val="0052496E"/>
    <w:rsid w:val="00542A62"/>
    <w:rsid w:val="005452EB"/>
    <w:rsid w:val="00556EAB"/>
    <w:rsid w:val="0057488C"/>
    <w:rsid w:val="00590DA8"/>
    <w:rsid w:val="005B56DD"/>
    <w:rsid w:val="005D1541"/>
    <w:rsid w:val="005E01AC"/>
    <w:rsid w:val="005E1C8A"/>
    <w:rsid w:val="00602486"/>
    <w:rsid w:val="00634871"/>
    <w:rsid w:val="00640B87"/>
    <w:rsid w:val="006410AF"/>
    <w:rsid w:val="0065015A"/>
    <w:rsid w:val="0066410C"/>
    <w:rsid w:val="00671684"/>
    <w:rsid w:val="006C1EE0"/>
    <w:rsid w:val="006C41F0"/>
    <w:rsid w:val="006E24B0"/>
    <w:rsid w:val="006F23BC"/>
    <w:rsid w:val="0071095F"/>
    <w:rsid w:val="007136FD"/>
    <w:rsid w:val="00730772"/>
    <w:rsid w:val="00772A40"/>
    <w:rsid w:val="00782E02"/>
    <w:rsid w:val="00785786"/>
    <w:rsid w:val="0079030D"/>
    <w:rsid w:val="007B0818"/>
    <w:rsid w:val="007D1B9B"/>
    <w:rsid w:val="007F6100"/>
    <w:rsid w:val="0080536B"/>
    <w:rsid w:val="00816507"/>
    <w:rsid w:val="008169D2"/>
    <w:rsid w:val="00822F67"/>
    <w:rsid w:val="00873EFA"/>
    <w:rsid w:val="00874C19"/>
    <w:rsid w:val="008A6E46"/>
    <w:rsid w:val="008C5301"/>
    <w:rsid w:val="008C6584"/>
    <w:rsid w:val="008D78B5"/>
    <w:rsid w:val="00903845"/>
    <w:rsid w:val="00907CB0"/>
    <w:rsid w:val="00966F2E"/>
    <w:rsid w:val="00983D98"/>
    <w:rsid w:val="00992E5F"/>
    <w:rsid w:val="009A6084"/>
    <w:rsid w:val="009C0361"/>
    <w:rsid w:val="009C3425"/>
    <w:rsid w:val="009D7426"/>
    <w:rsid w:val="009F7849"/>
    <w:rsid w:val="00A52E0B"/>
    <w:rsid w:val="00A60CFA"/>
    <w:rsid w:val="00A70190"/>
    <w:rsid w:val="00A7451A"/>
    <w:rsid w:val="00A77C03"/>
    <w:rsid w:val="00A96D63"/>
    <w:rsid w:val="00AC5C63"/>
    <w:rsid w:val="00AD65E8"/>
    <w:rsid w:val="00AE387B"/>
    <w:rsid w:val="00B226B8"/>
    <w:rsid w:val="00B27C2C"/>
    <w:rsid w:val="00B47FBC"/>
    <w:rsid w:val="00B7686C"/>
    <w:rsid w:val="00B8104F"/>
    <w:rsid w:val="00B87D40"/>
    <w:rsid w:val="00BE7C65"/>
    <w:rsid w:val="00C0500C"/>
    <w:rsid w:val="00C279D9"/>
    <w:rsid w:val="00C54C28"/>
    <w:rsid w:val="00C83B8B"/>
    <w:rsid w:val="00C8526B"/>
    <w:rsid w:val="00C9642B"/>
    <w:rsid w:val="00CA6803"/>
    <w:rsid w:val="00CD0E0C"/>
    <w:rsid w:val="00CE2A32"/>
    <w:rsid w:val="00CE7A07"/>
    <w:rsid w:val="00D050AD"/>
    <w:rsid w:val="00D136D6"/>
    <w:rsid w:val="00D6293A"/>
    <w:rsid w:val="00D722B2"/>
    <w:rsid w:val="00D83C29"/>
    <w:rsid w:val="00D8704C"/>
    <w:rsid w:val="00D94F9B"/>
    <w:rsid w:val="00DA2EAD"/>
    <w:rsid w:val="00DF2456"/>
    <w:rsid w:val="00E20887"/>
    <w:rsid w:val="00E4188E"/>
    <w:rsid w:val="00E80688"/>
    <w:rsid w:val="00E87C25"/>
    <w:rsid w:val="00E91F21"/>
    <w:rsid w:val="00EA338D"/>
    <w:rsid w:val="00EA59D0"/>
    <w:rsid w:val="00EA65BC"/>
    <w:rsid w:val="00EF14CA"/>
    <w:rsid w:val="00F77244"/>
    <w:rsid w:val="00F94737"/>
    <w:rsid w:val="00F96E52"/>
    <w:rsid w:val="00FF11A3"/>
    <w:rsid w:val="00FF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F5DA"/>
  <w15:docId w15:val="{3DC417AA-646F-48A2-8642-A6E5B015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qFormat/>
    <w:rsid w:val="00B7686C"/>
    <w:pPr>
      <w:keepNext/>
      <w:keepLines/>
      <w:spacing w:before="480"/>
      <w:outlineLvl w:val="0"/>
      <w:pPrChange w:id="0" w:author="Author">
        <w:pPr>
          <w:keepNext/>
          <w:keepLines/>
          <w:suppressAutoHyphens/>
          <w:autoSpaceDN w:val="0"/>
          <w:spacing w:before="480"/>
          <w:textAlignment w:val="baseline"/>
          <w:outlineLvl w:val="0"/>
        </w:pPr>
      </w:pPrChange>
    </w:pPr>
    <w:rPr>
      <w:rFonts w:ascii="Cambria" w:hAnsi="Cambria"/>
      <w:bCs/>
      <w:color w:val="365F91"/>
      <w:sz w:val="28"/>
      <w:szCs w:val="28"/>
      <w:rPrChange w:id="0" w:author="Author">
        <w:rPr>
          <w:rFonts w:ascii="Cambria" w:hAnsi="Cambria" w:cs="Mangal"/>
          <w:b/>
          <w:bCs/>
          <w:color w:val="365F91"/>
          <w:kern w:val="3"/>
          <w:sz w:val="28"/>
          <w:szCs w:val="28"/>
          <w:lang w:val="nl-BE" w:eastAsia="nl-BE" w:bidi="hi-IN"/>
        </w:rPr>
      </w:rPrChange>
    </w:rPr>
  </w:style>
  <w:style w:type="paragraph" w:styleId="Heading2">
    <w:name w:val="heading 2"/>
    <w:basedOn w:val="Standard"/>
    <w:next w:val="Textbody"/>
    <w:qFormat/>
    <w:rsid w:val="00B7686C"/>
    <w:pPr>
      <w:spacing w:before="28" w:after="28"/>
      <w:outlineLvl w:val="1"/>
      <w:pPrChange w:id="1" w:author="Author">
        <w:pPr>
          <w:suppressAutoHyphens/>
          <w:autoSpaceDN w:val="0"/>
          <w:spacing w:before="28" w:after="28"/>
          <w:textAlignment w:val="baseline"/>
          <w:outlineLvl w:val="1"/>
        </w:pPr>
      </w:pPrChange>
    </w:pPr>
    <w:rPr>
      <w:bCs/>
      <w:szCs w:val="36"/>
      <w:lang w:val="en-US"/>
      <w:rPrChange w:id="1" w:author="Author">
        <w:rPr>
          <w:rFonts w:cs="Mangal"/>
          <w:b/>
          <w:bCs/>
          <w:color w:val="000000"/>
          <w:kern w:val="3"/>
          <w:sz w:val="36"/>
          <w:szCs w:val="36"/>
          <w:lang w:val="en-US" w:eastAsia="nl-BE" w:bidi="hi-IN"/>
        </w:rPr>
      </w:rPrChang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olor w:val="000000"/>
      <w:lang w:val="nl-BE" w:eastAsia="nl-BE"/>
    </w:rPr>
  </w:style>
  <w:style w:type="paragraph" w:customStyle="1" w:styleId="Heading">
    <w:name w:val="Heading"/>
    <w:basedOn w:val="Standard"/>
    <w:next w:val="Textbody"/>
    <w:pPr>
      <w:keepNext/>
      <w:spacing w:before="240" w:after="120"/>
    </w:pPr>
    <w:rPr>
      <w:rFonts w:ascii="Arial" w:eastAsia="Lucida Sans Unicode"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rPr>
      <w:b/>
      <w:bCs/>
      <w:color w:val="4F81BD"/>
      <w:sz w:val="18"/>
      <w:szCs w:val="18"/>
    </w:rPr>
  </w:style>
  <w:style w:type="paragraph" w:customStyle="1" w:styleId="Index">
    <w:name w:val="Index"/>
    <w:basedOn w:val="Standard"/>
    <w:pPr>
      <w:suppressLineNumbers/>
    </w:pPr>
  </w:style>
  <w:style w:type="paragraph" w:styleId="NormalWeb">
    <w:name w:val="Normal (Web)"/>
    <w:basedOn w:val="Standard"/>
    <w:pPr>
      <w:spacing w:before="28" w:after="28"/>
    </w:pPr>
  </w:style>
  <w:style w:type="paragraph" w:styleId="BodyText2">
    <w:name w:val="Body Text 2"/>
    <w:basedOn w:val="Standard"/>
    <w:pPr>
      <w:spacing w:line="360" w:lineRule="auto"/>
      <w:jc w:val="both"/>
    </w:pPr>
    <w:rPr>
      <w:lang w:eastAsia="en-US"/>
    </w:rPr>
  </w:style>
  <w:style w:type="paragraph" w:styleId="CommentText">
    <w:name w:val="annotation text"/>
    <w:basedOn w:val="Standard"/>
    <w:pPr>
      <w:spacing w:after="160"/>
    </w:pPr>
    <w:rPr>
      <w:rFonts w:ascii="Calibri" w:eastAsia="Calibri" w:hAnsi="Calibri"/>
      <w:sz w:val="20"/>
      <w:szCs w:val="20"/>
      <w:lang w:val="en-GB"/>
    </w:rPr>
  </w:style>
  <w:style w:type="paragraph" w:styleId="BalloonText">
    <w:name w:val="Balloon Text"/>
    <w:basedOn w:val="Standard"/>
    <w:rPr>
      <w:rFonts w:ascii="Tahoma" w:eastAsia="Calibri" w:hAnsi="Tahoma"/>
      <w:sz w:val="16"/>
      <w:szCs w:val="16"/>
      <w:lang w:val="en-US"/>
    </w:rPr>
  </w:style>
  <w:style w:type="paragraph" w:styleId="Header">
    <w:name w:val="header"/>
    <w:basedOn w:val="Standard"/>
    <w:pPr>
      <w:suppressLineNumbers/>
      <w:tabs>
        <w:tab w:val="center" w:pos="4513"/>
        <w:tab w:val="right" w:pos="9026"/>
      </w:tabs>
    </w:pPr>
    <w:rPr>
      <w:rFonts w:ascii="Calibri" w:eastAsia="Calibri" w:hAnsi="Calibri"/>
      <w:sz w:val="22"/>
      <w:szCs w:val="22"/>
      <w:lang w:val="en-US"/>
    </w:rPr>
  </w:style>
  <w:style w:type="paragraph" w:styleId="Footer">
    <w:name w:val="footer"/>
    <w:basedOn w:val="Standard"/>
    <w:pPr>
      <w:suppressLineNumbers/>
      <w:tabs>
        <w:tab w:val="center" w:pos="4513"/>
        <w:tab w:val="right" w:pos="9026"/>
      </w:tabs>
    </w:pPr>
    <w:rPr>
      <w:rFonts w:ascii="Calibri" w:eastAsia="Calibri" w:hAnsi="Calibri"/>
      <w:sz w:val="22"/>
      <w:szCs w:val="22"/>
      <w:lang w:val="en-US"/>
    </w:rPr>
  </w:style>
  <w:style w:type="paragraph" w:styleId="CommentSubject">
    <w:name w:val="annotation subject"/>
    <w:basedOn w:val="CommentText"/>
    <w:pPr>
      <w:spacing w:after="0"/>
    </w:pPr>
    <w:rPr>
      <w:rFonts w:ascii="Times New Roman" w:eastAsia="Times New Roman" w:hAnsi="Times New Roman"/>
      <w:b/>
      <w:bCs/>
      <w:lang w:val="en-US"/>
    </w:rPr>
  </w:style>
  <w:style w:type="paragraph" w:customStyle="1" w:styleId="EndNoteBibliography">
    <w:name w:val="EndNote Bibliography"/>
    <w:basedOn w:val="Standard"/>
    <w:pPr>
      <w:spacing w:after="200"/>
    </w:pPr>
    <w:rPr>
      <w:rFonts w:ascii="Arial Narrow" w:eastAsia="Calibri" w:hAnsi="Arial Narrow"/>
      <w:sz w:val="22"/>
      <w:szCs w:val="22"/>
    </w:rPr>
  </w:style>
  <w:style w:type="paragraph" w:styleId="ListParagraph">
    <w:name w:val="List Paragraph"/>
    <w:basedOn w:val="Standard"/>
    <w:uiPriority w:val="34"/>
    <w:qFormat/>
    <w:pPr>
      <w:ind w:left="720"/>
    </w:pPr>
  </w:style>
  <w:style w:type="paragraph" w:styleId="Revision">
    <w:name w:val="Revision"/>
    <w:pPr>
      <w:widowControl/>
    </w:pPr>
    <w:rPr>
      <w:rFonts w:eastAsia="Times New Roman"/>
    </w:rPr>
  </w:style>
  <w:style w:type="character" w:customStyle="1" w:styleId="apple-converted-space">
    <w:name w:val="apple-converted-space"/>
    <w:basedOn w:val="DefaultParagraphFont"/>
  </w:style>
  <w:style w:type="character" w:styleId="Emphasis">
    <w:name w:val="Emphasis"/>
    <w:rPr>
      <w:i/>
      <w:iCs/>
    </w:rPr>
  </w:style>
  <w:style w:type="character" w:customStyle="1" w:styleId="Heading2Char">
    <w:name w:val="Heading 2 Char"/>
    <w:rPr>
      <w:rFonts w:ascii="Times New Roman" w:eastAsia="Times New Roman" w:hAnsi="Times New Roman" w:cs="Times New Roman"/>
      <w:b/>
      <w:bCs/>
      <w:sz w:val="36"/>
      <w:szCs w:val="36"/>
      <w:lang w:eastAsia="nl-BE"/>
    </w:rPr>
  </w:style>
  <w:style w:type="character" w:customStyle="1" w:styleId="StrongEmphasis">
    <w:name w:val="Strong Emphasis"/>
    <w:rPr>
      <w:b/>
      <w:bCs/>
    </w:rPr>
  </w:style>
  <w:style w:type="character" w:customStyle="1" w:styleId="BodyText2Char">
    <w:name w:val="Body Text 2 Char"/>
    <w:rPr>
      <w:rFonts w:ascii="Times New Roman" w:eastAsia="Times New Roman" w:hAnsi="Times New Roman" w:cs="Times New Roman"/>
      <w:sz w:val="24"/>
      <w:szCs w:val="24"/>
      <w:lang w:val="en-US"/>
    </w:rPr>
  </w:style>
  <w:style w:type="character" w:customStyle="1" w:styleId="Heading1Char">
    <w:name w:val="Heading 1 Char"/>
    <w:rPr>
      <w:rFonts w:ascii="Arial" w:hAnsi="Arial" w:cs="Arial"/>
      <w:b/>
      <w:bCs/>
      <w:sz w:val="24"/>
      <w:szCs w:val="24"/>
      <w:lang w:val="en-US" w:eastAsia="en-US"/>
    </w:rPr>
  </w:style>
  <w:style w:type="character" w:customStyle="1" w:styleId="ti">
    <w:name w:val="ti"/>
    <w:rPr>
      <w:rFonts w:ascii="Times New Roman" w:hAnsi="Times New Roman" w:cs="Times New Roman"/>
    </w:rPr>
  </w:style>
  <w:style w:type="character" w:styleId="CommentReference">
    <w:name w:val="annotation reference"/>
    <w:rPr>
      <w:sz w:val="16"/>
      <w:szCs w:val="16"/>
    </w:rPr>
  </w:style>
  <w:style w:type="character" w:customStyle="1" w:styleId="CommentTextChar">
    <w:name w:val="Comment Text Char"/>
    <w:rPr>
      <w:rFonts w:ascii="Calibri" w:eastAsia="Calibri" w:hAnsi="Calibri" w:cs="Times New Roman"/>
      <w:lang w:val="en-GB" w:eastAsia="en-US"/>
    </w:rPr>
  </w:style>
  <w:style w:type="character" w:customStyle="1" w:styleId="BalloonTextChar">
    <w:name w:val="Balloon Text Char"/>
    <w:rPr>
      <w:rFonts w:ascii="Tahoma" w:hAnsi="Tahoma" w:cs="Tahoma"/>
      <w:sz w:val="16"/>
      <w:szCs w:val="16"/>
      <w:lang w:eastAsia="en-US"/>
    </w:rPr>
  </w:style>
  <w:style w:type="character" w:customStyle="1" w:styleId="HeaderChar">
    <w:name w:val="Header Char"/>
    <w:rPr>
      <w:sz w:val="22"/>
      <w:szCs w:val="22"/>
      <w:lang w:eastAsia="en-US"/>
    </w:rPr>
  </w:style>
  <w:style w:type="character" w:customStyle="1" w:styleId="FooterChar">
    <w:name w:val="Footer Char"/>
    <w:rPr>
      <w:sz w:val="22"/>
      <w:szCs w:val="22"/>
      <w:lang w:eastAsia="en-US"/>
    </w:rPr>
  </w:style>
  <w:style w:type="character" w:customStyle="1" w:styleId="Internetlink">
    <w:name w:val="Internet link"/>
    <w:rPr>
      <w:color w:val="0000FF"/>
      <w:u w:val="single"/>
    </w:rPr>
  </w:style>
  <w:style w:type="character" w:customStyle="1" w:styleId="CommentSubjectChar">
    <w:name w:val="Comment Subject Char"/>
    <w:rPr>
      <w:rFonts w:ascii="Times New Roman" w:eastAsia="Times New Roman" w:hAnsi="Times New Roman" w:cs="Times New Roman"/>
      <w:b/>
      <w:bCs/>
      <w:lang w:val="en-US" w:eastAsia="en-US"/>
    </w:rPr>
  </w:style>
  <w:style w:type="character" w:customStyle="1" w:styleId="ref-journal">
    <w:name w:val="ref-journal"/>
  </w:style>
  <w:style w:type="character" w:customStyle="1" w:styleId="ref-vol">
    <w:name w:val="ref-vol"/>
  </w:style>
  <w:style w:type="character" w:customStyle="1" w:styleId="EndNoteBibliographyChar">
    <w:name w:val="EndNote Bibliography Char"/>
    <w:rPr>
      <w:rFonts w:ascii="Arial Narrow" w:hAnsi="Arial Narrow"/>
      <w:sz w:val="22"/>
      <w:szCs w:val="22"/>
    </w:rPr>
  </w:style>
  <w:style w:type="character" w:customStyle="1" w:styleId="Heading1Char1">
    <w:name w:val="Heading 1 Char1"/>
    <w:rPr>
      <w:rFonts w:ascii="Cambria" w:eastAsia="Times New Roman" w:hAnsi="Cambria"/>
      <w:b/>
      <w:bCs/>
      <w:color w:val="365F91"/>
      <w:sz w:val="28"/>
      <w:szCs w:val="28"/>
    </w:rPr>
  </w:style>
  <w:style w:type="character" w:customStyle="1" w:styleId="ListLabel1">
    <w:name w:val="ListLabel 1"/>
    <w:rPr>
      <w:rFonts w:cs="Courier New"/>
    </w:rPr>
  </w:style>
  <w:style w:type="character" w:customStyle="1" w:styleId="ListLabel2">
    <w:name w:val="ListLabel 2"/>
    <w:rPr>
      <w:rFonts w:eastAsia="Times New Roman" w:cs="Times New Roman"/>
      <w:b w:val="0"/>
      <w:i w:val="0"/>
      <w:dstrike/>
      <w:color w:val="000000"/>
      <w:position w:val="0"/>
      <w:sz w:val="24"/>
      <w:szCs w:val="24"/>
      <w:u w:val="none"/>
      <w:vertAlign w:val="baseline"/>
    </w:rPr>
  </w:style>
  <w:style w:type="character" w:customStyle="1" w:styleId="ListLabel3">
    <w:name w:val="ListLabel 3"/>
    <w:rPr>
      <w:color w:val="00000A"/>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character" w:styleId="Hyperlink">
    <w:name w:val="Hyperlink"/>
    <w:basedOn w:val="DefaultParagraphFont"/>
    <w:uiPriority w:val="99"/>
    <w:unhideWhenUsed/>
    <w:rsid w:val="0057488C"/>
    <w:rPr>
      <w:color w:val="0000FF" w:themeColor="hyperlink"/>
      <w:u w:val="single"/>
    </w:rPr>
  </w:style>
  <w:style w:type="character" w:styleId="HTMLCite">
    <w:name w:val="HTML Cite"/>
    <w:basedOn w:val="DefaultParagraphFont"/>
    <w:uiPriority w:val="99"/>
    <w:semiHidden/>
    <w:unhideWhenUsed/>
    <w:rsid w:val="005748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2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ncbi.nlm.nih.gov/pubmed/2034937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20349375"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034937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cbi.nlm.nih.gov/pubmed/20349375"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ncbi.nlm.nih.gov/pubmed/20349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66BA-CD73-4180-BCD9-CA39D372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28</Pages>
  <Words>13922</Words>
  <Characters>79360</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Amare Ayalew</dc:creator>
  <cp:lastModifiedBy>Martin Kimanya</cp:lastModifiedBy>
  <cp:revision>4</cp:revision>
  <cp:lastPrinted>2017-01-14T09:02:00Z</cp:lastPrinted>
  <dcterms:created xsi:type="dcterms:W3CDTF">2017-05-16T11:22:00Z</dcterms:created>
  <dcterms:modified xsi:type="dcterms:W3CDTF">2017-05-17T14:50:00Z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0x010100A521EB67BA5F214BA67265858648B69B</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