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90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1391"/>
        <w:gridCol w:w="3745"/>
      </w:tblGrid>
      <w:tr w:rsidR="00BF689D" w:rsidRPr="00BF689D" w:rsidTr="00AE4EA7">
        <w:trPr>
          <w:cantSplit/>
        </w:trPr>
        <w:tc>
          <w:tcPr>
            <w:tcW w:w="4332" w:type="dxa"/>
          </w:tcPr>
          <w:p w:rsidR="00BF689D" w:rsidRPr="00BF689D" w:rsidRDefault="00BF689D" w:rsidP="00AE4EA7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F689D" w:rsidRPr="00BF689D" w:rsidRDefault="00BF689D" w:rsidP="00A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       AFRICAN UNION</w:t>
            </w:r>
          </w:p>
        </w:tc>
        <w:tc>
          <w:tcPr>
            <w:tcW w:w="1391" w:type="dxa"/>
            <w:vMerge w:val="restart"/>
          </w:tcPr>
          <w:p w:rsidR="00BF689D" w:rsidRPr="00BF689D" w:rsidRDefault="00BF689D" w:rsidP="00AE4EA7">
            <w:pPr>
              <w:spacing w:after="0" w:line="240" w:lineRule="auto"/>
              <w:rPr>
                <w:rFonts w:ascii="Arial" w:eastAsia="Times New Roman" w:hAnsi="Arial" w:cs="Arial"/>
                <w:sz w:val="8"/>
              </w:rPr>
            </w:pPr>
          </w:p>
          <w:p w:rsidR="00BF689D" w:rsidRPr="00BF689D" w:rsidRDefault="00BF689D" w:rsidP="00AE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3900" cy="619125"/>
                  <wp:effectExtent l="0" t="0" r="0" b="9525"/>
                  <wp:docPr id="2" name="Picture 2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:rsidR="00BF689D" w:rsidRPr="00BF689D" w:rsidRDefault="00BF689D" w:rsidP="00AE4EA7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F689D" w:rsidRPr="00BF689D" w:rsidRDefault="00BF689D" w:rsidP="00A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UNION AFRICAINE</w:t>
            </w:r>
          </w:p>
        </w:tc>
      </w:tr>
      <w:tr w:rsidR="00BF689D" w:rsidRPr="00BF689D" w:rsidTr="00AE4EA7">
        <w:trPr>
          <w:cantSplit/>
          <w:trHeight w:val="522"/>
        </w:trPr>
        <w:tc>
          <w:tcPr>
            <w:tcW w:w="4332" w:type="dxa"/>
          </w:tcPr>
          <w:p w:rsidR="00BF689D" w:rsidRPr="00BF689D" w:rsidRDefault="00BF689D" w:rsidP="00AE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689D">
              <w:rPr>
                <w:rFonts w:ascii="Arial" w:eastAsia="Times New Roman" w:hAnsi="Arial" w:cs="Arial"/>
                <w:sz w:val="24"/>
                <w:szCs w:val="24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0.75pt" o:ole="">
                  <v:imagedata r:id="rId7" o:title=""/>
                </v:shape>
                <o:OLEObject Type="Embed" ProgID="PBrush" ShapeID="_x0000_i1025" DrawAspect="Content" ObjectID="_1591092501" r:id="rId8"/>
              </w:object>
            </w:r>
          </w:p>
        </w:tc>
        <w:tc>
          <w:tcPr>
            <w:tcW w:w="1391" w:type="dxa"/>
            <w:vMerge/>
          </w:tcPr>
          <w:p w:rsidR="00BF689D" w:rsidRPr="00BF689D" w:rsidRDefault="00BF689D" w:rsidP="00AE4E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45" w:type="dxa"/>
          </w:tcPr>
          <w:p w:rsidR="00BF689D" w:rsidRPr="00BF689D" w:rsidRDefault="00BF689D" w:rsidP="00AE4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:rsidR="00BF689D" w:rsidRPr="00BF689D" w:rsidRDefault="00BF689D" w:rsidP="00AE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UNIÃO AFRICANA</w:t>
            </w:r>
          </w:p>
        </w:tc>
      </w:tr>
    </w:tbl>
    <w:p w:rsidR="00BF689D" w:rsidRPr="00BF689D" w:rsidRDefault="00C8726B" w:rsidP="00C8726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 xml:space="preserve">Addis Ababa, Ethiopia   </w:t>
      </w:r>
      <w:r w:rsidR="00BF689D" w:rsidRPr="00BF689D">
        <w:rPr>
          <w:rFonts w:ascii="Arial" w:eastAsia="Times New Roman" w:hAnsi="Arial" w:cs="Arial"/>
          <w:bCs/>
          <w:iCs/>
          <w:szCs w:val="24"/>
        </w:rPr>
        <w:t>P. O. Box 3243</w:t>
      </w:r>
      <w:r w:rsidR="00BF689D" w:rsidRPr="00BF689D">
        <w:rPr>
          <w:rFonts w:ascii="Arial" w:eastAsia="Times New Roman" w:hAnsi="Arial" w:cs="Arial"/>
          <w:bCs/>
          <w:iCs/>
          <w:szCs w:val="24"/>
        </w:rPr>
        <w:tab/>
      </w:r>
      <w:bookmarkStart w:id="0" w:name="_GoBack"/>
      <w:bookmarkEnd w:id="0"/>
      <w:r w:rsidR="00BF689D" w:rsidRPr="00BF689D">
        <w:rPr>
          <w:rFonts w:ascii="Arial" w:eastAsia="Times New Roman" w:hAnsi="Arial" w:cs="Arial"/>
          <w:bCs/>
          <w:iCs/>
          <w:szCs w:val="24"/>
        </w:rPr>
        <w:t>Telephone: 011-5517 700      Fax: 011-5517844</w:t>
      </w:r>
    </w:p>
    <w:p w:rsidR="00BF689D" w:rsidRPr="00BF689D" w:rsidRDefault="00BF689D" w:rsidP="00BF689D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  <w:lang w:val="pt-PT"/>
        </w:rPr>
      </w:pPr>
      <w:r w:rsidRPr="00BF689D">
        <w:rPr>
          <w:rFonts w:ascii="Arial" w:eastAsia="Times New Roman" w:hAnsi="Arial" w:cs="Arial"/>
          <w:bCs/>
          <w:iCs/>
          <w:szCs w:val="24"/>
          <w:lang w:val="pt-PT"/>
        </w:rPr>
        <w:t>Website: www.au.int</w:t>
      </w:r>
    </w:p>
    <w:p w:rsidR="00BF689D" w:rsidRPr="00BF689D" w:rsidRDefault="00BF689D" w:rsidP="00BF6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:rsidR="00BF689D" w:rsidRPr="00BF689D" w:rsidRDefault="00BF689D" w:rsidP="00E72454">
      <w:pPr>
        <w:spacing w:after="0" w:line="240" w:lineRule="auto"/>
        <w:ind w:left="4320" w:firstLine="720"/>
        <w:rPr>
          <w:rFonts w:ascii="Arial" w:eastAsia="Times New Roman" w:hAnsi="Arial" w:cs="Arial"/>
          <w:b/>
          <w:iCs/>
          <w:lang w:val="pt-PT"/>
        </w:rPr>
      </w:pPr>
      <w:r w:rsidRPr="00BF689D">
        <w:rPr>
          <w:rFonts w:ascii="Arial" w:eastAsia="Times New Roman" w:hAnsi="Arial" w:cs="Arial"/>
          <w:b/>
          <w:iCs/>
          <w:sz w:val="24"/>
          <w:szCs w:val="24"/>
          <w:lang w:val="pt-PT"/>
        </w:rPr>
        <w:tab/>
      </w:r>
      <w:r w:rsidRPr="00BF689D">
        <w:rPr>
          <w:rFonts w:ascii="Arial" w:eastAsia="Times New Roman" w:hAnsi="Arial" w:cs="Arial"/>
          <w:b/>
          <w:iCs/>
          <w:lang w:val="pt-PT"/>
        </w:rPr>
        <w:t>Ref: REA/</w:t>
      </w:r>
    </w:p>
    <w:p w:rsidR="00BF689D" w:rsidRPr="00BF689D" w:rsidRDefault="00BF689D" w:rsidP="00BF689D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</w:rPr>
        <w:t xml:space="preserve">Date: </w:t>
      </w:r>
      <w:r w:rsidR="00C027E5">
        <w:rPr>
          <w:rFonts w:ascii="Arial" w:eastAsia="Times New Roman" w:hAnsi="Arial" w:cs="Arial"/>
          <w:b/>
          <w:iCs/>
        </w:rPr>
        <w:t>20</w:t>
      </w:r>
      <w:r w:rsidRPr="00BF689D">
        <w:rPr>
          <w:rFonts w:ascii="Arial" w:eastAsia="Times New Roman" w:hAnsi="Arial" w:cs="Arial"/>
          <w:b/>
          <w:iCs/>
        </w:rPr>
        <w:t xml:space="preserve"> June, 2018</w:t>
      </w:r>
    </w:p>
    <w:p w:rsidR="00BF689D" w:rsidRPr="00BF689D" w:rsidRDefault="00BF689D" w:rsidP="00BF689D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 xml:space="preserve">Mr. </w:t>
      </w:r>
      <w:proofErr w:type="spellStart"/>
      <w:r w:rsidRPr="00B161E2">
        <w:rPr>
          <w:rFonts w:ascii="Arial" w:hAnsi="Arial" w:cs="Arial"/>
        </w:rPr>
        <w:t>Wakabi</w:t>
      </w:r>
      <w:proofErr w:type="spellEnd"/>
      <w:r w:rsidRPr="00B161E2">
        <w:rPr>
          <w:rFonts w:ascii="Arial" w:hAnsi="Arial" w:cs="Arial"/>
        </w:rPr>
        <w:t xml:space="preserve"> Pius </w:t>
      </w: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>Permanent Secretary</w:t>
      </w: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 xml:space="preserve">Ministry of Agriculture, Animal Industry and Fisheries, </w:t>
      </w:r>
    </w:p>
    <w:p w:rsidR="00BF689D" w:rsidRDefault="00B161E2" w:rsidP="00B161E2">
      <w:pPr>
        <w:spacing w:after="0" w:line="240" w:lineRule="auto"/>
        <w:ind w:right="-360"/>
        <w:jc w:val="both"/>
        <w:rPr>
          <w:rFonts w:ascii="Arial" w:eastAsia="Times New Roman" w:hAnsi="Arial" w:cs="Arial"/>
        </w:rPr>
      </w:pPr>
      <w:r w:rsidRPr="00B161E2">
        <w:rPr>
          <w:rFonts w:ascii="Arial" w:hAnsi="Arial" w:cs="Arial"/>
        </w:rPr>
        <w:t>Box 102 Entebbe Uganda</w:t>
      </w:r>
      <w:r w:rsidRPr="00BF689D" w:rsidDel="00B161E2">
        <w:rPr>
          <w:rFonts w:ascii="Arial" w:eastAsia="Times New Roman" w:hAnsi="Arial" w:cs="Arial"/>
          <w:highlight w:val="yellow"/>
        </w:rPr>
        <w:t xml:space="preserve"> </w:t>
      </w:r>
    </w:p>
    <w:p w:rsidR="00B161E2" w:rsidRPr="00BF689D" w:rsidRDefault="00B161E2" w:rsidP="00B161E2">
      <w:pPr>
        <w:spacing w:after="0" w:line="240" w:lineRule="auto"/>
        <w:ind w:right="-360"/>
        <w:jc w:val="both"/>
        <w:rPr>
          <w:rFonts w:ascii="Arial" w:eastAsia="Times New Roman" w:hAnsi="Arial" w:cs="Arial"/>
        </w:rPr>
      </w:pPr>
    </w:p>
    <w:p w:rsidR="00BF689D" w:rsidRPr="00BF689D" w:rsidRDefault="00BF689D" w:rsidP="00BF689D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  <w:r w:rsidRPr="00BF689D">
        <w:rPr>
          <w:rFonts w:ascii="Arial" w:eastAsia="Times New Roman" w:hAnsi="Arial" w:cs="Arial"/>
          <w:b/>
          <w:bCs/>
        </w:rPr>
        <w:t xml:space="preserve">RE: </w:t>
      </w:r>
      <w:r w:rsidRPr="00BF689D">
        <w:rPr>
          <w:rFonts w:ascii="Arial" w:eastAsia="Times New Roman" w:hAnsi="Arial" w:cs="Arial"/>
          <w:b/>
          <w:bCs/>
          <w:u w:val="single"/>
        </w:rPr>
        <w:t xml:space="preserve">SUBMISSION OF A POLICY BRIEF ON STREGHTENING AFLATOXIN CONTROL IN </w:t>
      </w:r>
      <w:r w:rsidR="00BC4673">
        <w:rPr>
          <w:rFonts w:ascii="Arial" w:eastAsia="Times New Roman" w:hAnsi="Arial" w:cs="Arial"/>
          <w:b/>
          <w:bCs/>
          <w:highlight w:val="yellow"/>
          <w:u w:val="single"/>
        </w:rPr>
        <w:t>UGANDA</w:t>
      </w:r>
    </w:p>
    <w:p w:rsidR="00BF689D" w:rsidRPr="00BF689D" w:rsidRDefault="00BF689D" w:rsidP="00BF689D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</w:p>
    <w:p w:rsidR="00BF689D" w:rsidRPr="00BF689D" w:rsidRDefault="00BF689D" w:rsidP="00BF689D">
      <w:pPr>
        <w:spacing w:after="0" w:line="240" w:lineRule="auto"/>
        <w:jc w:val="both"/>
        <w:rPr>
          <w:rFonts w:ascii="Arial" w:eastAsia="Calibri" w:hAnsi="Arial" w:cs="Arial"/>
        </w:rPr>
      </w:pPr>
      <w:r w:rsidRPr="00BF689D">
        <w:rPr>
          <w:rFonts w:ascii="Arial" w:eastAsia="Calibri" w:hAnsi="Arial" w:cs="Arial"/>
        </w:rPr>
        <w:t xml:space="preserve">I have the honor to bring </w:t>
      </w:r>
      <w:r w:rsidRPr="00E72454">
        <w:rPr>
          <w:rFonts w:ascii="Arial" w:eastAsia="Calibri" w:hAnsi="Arial" w:cs="Arial"/>
        </w:rPr>
        <w:t xml:space="preserve">to </w:t>
      </w:r>
      <w:r w:rsidRPr="00BF689D">
        <w:rPr>
          <w:rFonts w:ascii="Arial" w:eastAsia="Calibri" w:hAnsi="Arial" w:cs="Arial"/>
        </w:rPr>
        <w:t xml:space="preserve">your kind attention the enclosed policy brief on </w:t>
      </w:r>
      <w:r w:rsidR="003D43CC">
        <w:rPr>
          <w:rFonts w:ascii="Arial" w:eastAsia="Calibri" w:hAnsi="Arial" w:cs="Arial"/>
        </w:rPr>
        <w:t>“</w:t>
      </w:r>
      <w:r w:rsidR="00C027E5">
        <w:rPr>
          <w:rFonts w:ascii="Arial" w:eastAsia="Calibri" w:hAnsi="Arial" w:cs="Arial"/>
        </w:rPr>
        <w:t>S</w:t>
      </w:r>
      <w:r w:rsidRPr="00BF689D">
        <w:rPr>
          <w:rFonts w:ascii="Arial" w:eastAsia="Calibri" w:hAnsi="Arial" w:cs="Arial"/>
        </w:rPr>
        <w:t xml:space="preserve">trengthening aflatoxin control in </w:t>
      </w:r>
      <w:r w:rsidRPr="00BF689D">
        <w:rPr>
          <w:rFonts w:ascii="Arial" w:eastAsia="Calibri" w:hAnsi="Arial" w:cs="Arial"/>
          <w:highlight w:val="yellow"/>
        </w:rPr>
        <w:t>Uganda</w:t>
      </w:r>
      <w:r w:rsidR="003D43CC">
        <w:rPr>
          <w:rFonts w:ascii="Arial" w:eastAsia="Calibri" w:hAnsi="Arial" w:cs="Arial"/>
        </w:rPr>
        <w:t>”</w:t>
      </w:r>
      <w:r w:rsidRPr="00BF689D">
        <w:rPr>
          <w:rFonts w:ascii="Arial" w:eastAsia="Calibri" w:hAnsi="Arial" w:cs="Arial"/>
        </w:rPr>
        <w:t xml:space="preserve">. </w:t>
      </w:r>
      <w:r w:rsidRPr="00BF689D">
        <w:rPr>
          <w:rFonts w:ascii="Arial" w:eastAsia="Times New Roman" w:hAnsi="Arial" w:cs="Arial"/>
          <w:bCs/>
        </w:rPr>
        <w:t>The policy brief presents results and recommendation</w:t>
      </w:r>
      <w:r w:rsidR="00E83557">
        <w:rPr>
          <w:rFonts w:ascii="Arial" w:eastAsia="Times New Roman" w:hAnsi="Arial" w:cs="Arial"/>
          <w:bCs/>
        </w:rPr>
        <w:t>s</w:t>
      </w:r>
      <w:r w:rsidR="00B161E2">
        <w:rPr>
          <w:rFonts w:ascii="Arial" w:eastAsia="Times New Roman" w:hAnsi="Arial" w:cs="Arial"/>
          <w:bCs/>
        </w:rPr>
        <w:t xml:space="preserve"> </w:t>
      </w:r>
      <w:r w:rsidRPr="00E72454">
        <w:rPr>
          <w:rFonts w:ascii="Arial" w:eastAsia="Times New Roman" w:hAnsi="Arial" w:cs="Arial"/>
          <w:bCs/>
        </w:rPr>
        <w:t>on</w:t>
      </w:r>
      <w:r w:rsidRPr="00BF689D">
        <w:rPr>
          <w:rFonts w:ascii="Arial" w:eastAsia="Times New Roman" w:hAnsi="Arial" w:cs="Arial"/>
          <w:bCs/>
        </w:rPr>
        <w:t xml:space="preserve"> aflatoxin </w:t>
      </w:r>
      <w:r w:rsidR="00E72454" w:rsidRPr="00BF689D">
        <w:rPr>
          <w:rFonts w:ascii="Arial" w:eastAsia="Times New Roman" w:hAnsi="Arial" w:cs="Arial"/>
          <w:bCs/>
        </w:rPr>
        <w:t>control</w:t>
      </w:r>
      <w:r w:rsidR="00E72454">
        <w:rPr>
          <w:rFonts w:ascii="Arial" w:eastAsia="Times New Roman" w:hAnsi="Arial" w:cs="Arial"/>
          <w:bCs/>
        </w:rPr>
        <w:t xml:space="preserve"> in </w:t>
      </w:r>
      <w:r w:rsidR="003D43CC">
        <w:rPr>
          <w:rFonts w:ascii="Arial" w:eastAsia="Times New Roman" w:hAnsi="Arial" w:cs="Arial"/>
          <w:bCs/>
        </w:rPr>
        <w:t>Uganda</w:t>
      </w:r>
      <w:r w:rsidR="006E3D8B"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based on the findings of the Country-led Situation Analysis and Action Planning (CSAAP) </w:t>
      </w:r>
      <w:r w:rsidR="003D43CC" w:rsidRPr="003D43CC">
        <w:rPr>
          <w:rFonts w:ascii="Arial" w:eastAsia="Times New Roman" w:hAnsi="Arial" w:cs="Arial"/>
          <w:bCs/>
          <w:highlight w:val="yellow"/>
        </w:rPr>
        <w:t>study</w:t>
      </w:r>
      <w:r w:rsidR="00B718B6"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conducted </w:t>
      </w:r>
      <w:r w:rsidR="00B718B6">
        <w:rPr>
          <w:rFonts w:ascii="Arial" w:eastAsia="Times New Roman" w:hAnsi="Arial" w:cs="Arial"/>
          <w:bCs/>
        </w:rPr>
        <w:t>with support from</w:t>
      </w:r>
      <w:r w:rsidR="00B718B6" w:rsidRPr="00BF689D"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the </w:t>
      </w:r>
      <w:r w:rsidR="00B718B6">
        <w:rPr>
          <w:rFonts w:ascii="Arial" w:eastAsia="Times New Roman" w:hAnsi="Arial" w:cs="Arial"/>
          <w:bCs/>
        </w:rPr>
        <w:t xml:space="preserve">African Union Commission through the </w:t>
      </w:r>
      <w:r w:rsidRPr="00BF689D">
        <w:rPr>
          <w:rFonts w:ascii="Arial" w:eastAsia="Times New Roman" w:hAnsi="Arial" w:cs="Arial"/>
          <w:bCs/>
        </w:rPr>
        <w:t>Partnership for Aflatoxin Control in Africa (PACA).</w:t>
      </w:r>
    </w:p>
    <w:p w:rsidR="00BF689D" w:rsidRPr="00BF689D" w:rsidRDefault="00BF689D" w:rsidP="00BF689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</w:rPr>
      </w:pPr>
    </w:p>
    <w:p w:rsidR="00BF689D" w:rsidRPr="00E72454" w:rsidRDefault="00427EBE" w:rsidP="00BF689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PACA is </w:t>
      </w:r>
      <w:r w:rsidR="00BF689D" w:rsidRPr="00E72454">
        <w:rPr>
          <w:rFonts w:ascii="Arial" w:hAnsi="Arial" w:cs="Arial"/>
          <w:bCs/>
        </w:rPr>
        <w:t xml:space="preserve">a flagship program in the Department of Rural Economy and Agriculture </w:t>
      </w:r>
      <w:r w:rsidR="00B718B6">
        <w:rPr>
          <w:rFonts w:ascii="Arial" w:hAnsi="Arial" w:cs="Arial"/>
          <w:bCs/>
        </w:rPr>
        <w:t>of the</w:t>
      </w:r>
      <w:r w:rsidR="00B718B6" w:rsidRPr="00E72454">
        <w:rPr>
          <w:rFonts w:ascii="Arial" w:hAnsi="Arial" w:cs="Arial"/>
          <w:bCs/>
        </w:rPr>
        <w:t xml:space="preserve"> </w:t>
      </w:r>
      <w:r w:rsidR="00B718B6">
        <w:rPr>
          <w:rFonts w:ascii="Arial" w:hAnsi="Arial" w:cs="Arial"/>
          <w:bCs/>
        </w:rPr>
        <w:t>AU</w:t>
      </w:r>
      <w:r w:rsidR="00BF689D" w:rsidRPr="00E72454">
        <w:rPr>
          <w:rFonts w:ascii="Arial" w:hAnsi="Arial" w:cs="Arial"/>
          <w:bCs/>
        </w:rPr>
        <w:t xml:space="preserve"> Commission, </w:t>
      </w:r>
      <w:r w:rsidR="00E83557">
        <w:rPr>
          <w:rFonts w:ascii="Arial" w:hAnsi="Arial" w:cs="Arial"/>
          <w:bCs/>
        </w:rPr>
        <w:t xml:space="preserve">and has been </w:t>
      </w:r>
      <w:r w:rsidR="00BF689D" w:rsidRPr="00E72454">
        <w:rPr>
          <w:rFonts w:ascii="Arial" w:hAnsi="Arial" w:cs="Arial"/>
          <w:bCs/>
        </w:rPr>
        <w:t>work</w:t>
      </w:r>
      <w:r>
        <w:rPr>
          <w:rFonts w:ascii="Arial" w:hAnsi="Arial" w:cs="Arial"/>
          <w:bCs/>
        </w:rPr>
        <w:t>ing</w:t>
      </w:r>
      <w:r w:rsidR="00BF689D" w:rsidRPr="00E72454">
        <w:rPr>
          <w:rFonts w:ascii="Arial" w:hAnsi="Arial" w:cs="Arial"/>
          <w:bCs/>
        </w:rPr>
        <w:t xml:space="preserve"> with Governments to improve their effectiveness and efficiency to tackle the aflatoxin challenge in Africa. Uganda is one of the six focus countries for PACA where AUC has supported multi-stakeholder approach to best leverage the collective resources and knowledge of diverse actors towards aflatoxin mitigation. </w:t>
      </w:r>
    </w:p>
    <w:p w:rsidR="00F60A65" w:rsidRPr="00E72454" w:rsidRDefault="00BF689D" w:rsidP="00BF689D">
      <w:pPr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The government of Uganda with support from AUC, in a consultative process involving a wide spectrum of stakeholders from within Uganda and abroad, conduct</w:t>
      </w:r>
      <w:r w:rsidR="00427EBE">
        <w:rPr>
          <w:rFonts w:ascii="Arial" w:hAnsi="Arial" w:cs="Arial"/>
          <w:bCs/>
        </w:rPr>
        <w:t>ed</w:t>
      </w:r>
      <w:r w:rsidR="00B718B6">
        <w:rPr>
          <w:rFonts w:ascii="Arial" w:hAnsi="Arial" w:cs="Arial"/>
          <w:bCs/>
        </w:rPr>
        <w:t xml:space="preserve"> </w:t>
      </w:r>
      <w:r w:rsidR="003D43CC">
        <w:rPr>
          <w:rFonts w:ascii="Arial" w:hAnsi="Arial" w:cs="Arial"/>
          <w:bCs/>
        </w:rPr>
        <w:t xml:space="preserve">a </w:t>
      </w:r>
      <w:r w:rsidRPr="00E72454">
        <w:rPr>
          <w:rFonts w:ascii="Arial" w:hAnsi="Arial" w:cs="Arial"/>
          <w:bCs/>
        </w:rPr>
        <w:t>Country</w:t>
      </w:r>
      <w:r w:rsidR="003D43CC">
        <w:rPr>
          <w:rFonts w:ascii="Arial" w:hAnsi="Arial" w:cs="Arial"/>
          <w:bCs/>
        </w:rPr>
        <w:t>-led</w:t>
      </w:r>
      <w:r w:rsidRPr="00E72454">
        <w:rPr>
          <w:rFonts w:ascii="Arial" w:hAnsi="Arial" w:cs="Arial"/>
          <w:bCs/>
        </w:rPr>
        <w:t xml:space="preserve"> Situation Analysis and Action Planning study (C-SAAP) led by national consultants from Makerere University. </w:t>
      </w:r>
    </w:p>
    <w:p w:rsidR="00BF689D" w:rsidRPr="00BF689D" w:rsidRDefault="00BF689D" w:rsidP="00E83557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I am pleased to inform you that as part of CSAAP process, this policy brief was developed with </w:t>
      </w:r>
      <w:r w:rsidR="00F60A65" w:rsidRPr="00E72454">
        <w:rPr>
          <w:rFonts w:ascii="Arial" w:hAnsi="Arial" w:cs="Arial"/>
          <w:bCs/>
        </w:rPr>
        <w:t>key policy recommendations</w:t>
      </w:r>
      <w:r w:rsidR="00B718B6"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 xml:space="preserve">to guide a </w:t>
      </w:r>
      <w:r w:rsidR="003D43CC" w:rsidRPr="00E72454">
        <w:rPr>
          <w:rFonts w:ascii="Arial" w:hAnsi="Arial" w:cs="Arial"/>
          <w:bCs/>
        </w:rPr>
        <w:t xml:space="preserve">multi-stakeholder </w:t>
      </w:r>
      <w:r w:rsidRPr="00E72454">
        <w:rPr>
          <w:rFonts w:ascii="Arial" w:hAnsi="Arial" w:cs="Arial"/>
          <w:bCs/>
        </w:rPr>
        <w:t xml:space="preserve">approach </w:t>
      </w:r>
      <w:r w:rsidR="00F60A65" w:rsidRPr="00E72454">
        <w:rPr>
          <w:rFonts w:ascii="Arial" w:hAnsi="Arial" w:cs="Arial"/>
          <w:bCs/>
        </w:rPr>
        <w:t>to effectively</w:t>
      </w:r>
      <w:r w:rsidR="00B718B6">
        <w:rPr>
          <w:rFonts w:ascii="Arial" w:hAnsi="Arial" w:cs="Arial"/>
          <w:bCs/>
        </w:rPr>
        <w:t xml:space="preserve"> </w:t>
      </w:r>
      <w:r w:rsidR="00F60A65" w:rsidRPr="00E72454">
        <w:rPr>
          <w:rFonts w:ascii="Arial" w:hAnsi="Arial" w:cs="Arial"/>
          <w:bCs/>
        </w:rPr>
        <w:t xml:space="preserve">address the aflatoxin challenge in a more sustainable and comprehensive fashion. </w:t>
      </w:r>
    </w:p>
    <w:p w:rsidR="00F60A65" w:rsidRPr="00E72454" w:rsidRDefault="00BF689D" w:rsidP="00BF689D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With </w:t>
      </w:r>
      <w:r w:rsidR="00F60A65" w:rsidRPr="00E72454">
        <w:rPr>
          <w:rFonts w:ascii="Arial" w:hAnsi="Arial" w:cs="Arial"/>
          <w:bCs/>
        </w:rPr>
        <w:t>this letter, the AUC wishes to submit the enclosed policy brief for</w:t>
      </w:r>
      <w:r w:rsidR="00E83557">
        <w:rPr>
          <w:rFonts w:ascii="Arial" w:hAnsi="Arial" w:cs="Arial"/>
          <w:bCs/>
        </w:rPr>
        <w:t xml:space="preserve"> your</w:t>
      </w:r>
      <w:r w:rsidR="00B718B6">
        <w:rPr>
          <w:rFonts w:ascii="Arial" w:hAnsi="Arial" w:cs="Arial"/>
          <w:bCs/>
        </w:rPr>
        <w:t xml:space="preserve"> </w:t>
      </w:r>
      <w:r w:rsidR="00E72454" w:rsidRPr="00E72454">
        <w:rPr>
          <w:rFonts w:ascii="Arial" w:hAnsi="Arial" w:cs="Arial"/>
          <w:bCs/>
        </w:rPr>
        <w:t>attention and</w:t>
      </w:r>
      <w:r w:rsidR="00B718B6">
        <w:rPr>
          <w:rFonts w:ascii="Arial" w:hAnsi="Arial" w:cs="Arial"/>
          <w:bCs/>
        </w:rPr>
        <w:t xml:space="preserve"> </w:t>
      </w:r>
      <w:r w:rsidR="00E83557">
        <w:rPr>
          <w:rFonts w:ascii="Arial" w:hAnsi="Arial" w:cs="Arial"/>
          <w:bCs/>
        </w:rPr>
        <w:t xml:space="preserve">further </w:t>
      </w:r>
      <w:r w:rsidR="00F60A65" w:rsidRPr="00E72454">
        <w:rPr>
          <w:rFonts w:ascii="Arial" w:hAnsi="Arial" w:cs="Arial"/>
          <w:bCs/>
        </w:rPr>
        <w:t xml:space="preserve">circulation to </w:t>
      </w:r>
      <w:r w:rsidR="00427EBE">
        <w:rPr>
          <w:rFonts w:ascii="Arial" w:hAnsi="Arial" w:cs="Arial"/>
          <w:bCs/>
        </w:rPr>
        <w:t>country</w:t>
      </w:r>
      <w:r w:rsidR="00F60A65" w:rsidRPr="00E72454">
        <w:rPr>
          <w:rFonts w:ascii="Arial" w:hAnsi="Arial" w:cs="Arial"/>
          <w:bCs/>
        </w:rPr>
        <w:t xml:space="preserve"> stakeholders</w:t>
      </w:r>
      <w:r w:rsidR="00B718B6">
        <w:rPr>
          <w:rFonts w:ascii="Arial" w:hAnsi="Arial" w:cs="Arial"/>
          <w:bCs/>
        </w:rPr>
        <w:t xml:space="preserve"> </w:t>
      </w:r>
      <w:r w:rsidR="00E83557">
        <w:rPr>
          <w:rFonts w:ascii="Arial" w:hAnsi="Arial" w:cs="Arial"/>
          <w:bCs/>
        </w:rPr>
        <w:t xml:space="preserve">to take </w:t>
      </w:r>
      <w:r w:rsidR="00E83557" w:rsidRPr="00E72454">
        <w:rPr>
          <w:rFonts w:ascii="Arial" w:hAnsi="Arial" w:cs="Arial"/>
          <w:bCs/>
        </w:rPr>
        <w:t>action</w:t>
      </w:r>
      <w:r w:rsidR="00E72454" w:rsidRPr="00E72454">
        <w:rPr>
          <w:rFonts w:ascii="Arial" w:hAnsi="Arial" w:cs="Arial"/>
          <w:bCs/>
        </w:rPr>
        <w:t xml:space="preserve"> towards the </w:t>
      </w:r>
      <w:r w:rsidR="00E83557">
        <w:rPr>
          <w:rFonts w:ascii="Arial" w:hAnsi="Arial" w:cs="Arial"/>
          <w:bCs/>
        </w:rPr>
        <w:t xml:space="preserve">fight against the harmful effects of </w:t>
      </w:r>
      <w:r w:rsidR="00E83557" w:rsidRPr="00E72454">
        <w:rPr>
          <w:rFonts w:ascii="Arial" w:hAnsi="Arial" w:cs="Arial"/>
          <w:bCs/>
        </w:rPr>
        <w:t>aflatoxin</w:t>
      </w:r>
      <w:r w:rsidR="00E72454" w:rsidRPr="00E72454">
        <w:rPr>
          <w:rFonts w:ascii="Arial" w:hAnsi="Arial" w:cs="Arial"/>
          <w:bCs/>
        </w:rPr>
        <w:t xml:space="preserve"> in Uganda</w:t>
      </w:r>
      <w:r w:rsidR="00F60A65" w:rsidRPr="00E72454">
        <w:rPr>
          <w:rFonts w:ascii="Arial" w:hAnsi="Arial" w:cs="Arial"/>
          <w:bCs/>
        </w:rPr>
        <w:t>.</w:t>
      </w:r>
    </w:p>
    <w:p w:rsidR="00E57650" w:rsidRDefault="00BF689D" w:rsidP="00455398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We sincerely compliment your continued support to this initiative. </w:t>
      </w:r>
    </w:p>
    <w:p w:rsidR="00E83557" w:rsidRDefault="00E83557" w:rsidP="00455398">
      <w:pPr>
        <w:spacing w:line="240" w:lineRule="auto"/>
        <w:rPr>
          <w:rFonts w:ascii="Arial" w:hAnsi="Arial" w:cs="Arial"/>
          <w:b/>
        </w:rPr>
      </w:pPr>
    </w:p>
    <w:p w:rsidR="00E72454" w:rsidRDefault="00E72454" w:rsidP="00E8355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Godfrey Bahiigwa</w:t>
      </w:r>
    </w:p>
    <w:p w:rsidR="00E72454" w:rsidRDefault="00455398" w:rsidP="00E83557">
      <w:pPr>
        <w:spacing w:after="0" w:line="360" w:lineRule="auto"/>
        <w:rPr>
          <w:rFonts w:ascii="Arial" w:hAnsi="Arial" w:cs="Arial"/>
          <w:b/>
        </w:rPr>
      </w:pPr>
      <w:r w:rsidRPr="00E72454">
        <w:rPr>
          <w:rFonts w:ascii="Arial" w:hAnsi="Arial" w:cs="Arial"/>
          <w:b/>
        </w:rPr>
        <w:t>Director, Rural</w:t>
      </w:r>
      <w:r w:rsidR="00E72454" w:rsidRPr="00E72454">
        <w:rPr>
          <w:rFonts w:ascii="Arial" w:hAnsi="Arial" w:cs="Arial"/>
          <w:b/>
        </w:rPr>
        <w:t xml:space="preserve"> Economy and Agriculture</w:t>
      </w:r>
    </w:p>
    <w:p w:rsidR="00B161E2" w:rsidRDefault="00B161E2">
      <w:pPr>
        <w:rPr>
          <w:ins w:id="1" w:author="Admin" w:date="2018-06-21T08:54:00Z"/>
          <w:rFonts w:ascii="Arial" w:hAnsi="Arial" w:cs="Arial"/>
          <w:b/>
        </w:rPr>
      </w:pPr>
    </w:p>
    <w:p w:rsidR="00B161E2" w:rsidRDefault="00B161E2">
      <w:pPr>
        <w:rPr>
          <w:ins w:id="2" w:author="Admin" w:date="2018-06-21T08:54:00Z"/>
          <w:rFonts w:ascii="Arial" w:hAnsi="Arial" w:cs="Arial"/>
          <w:b/>
        </w:rPr>
      </w:pPr>
      <w:ins w:id="3" w:author="Admin" w:date="2018-06-21T08:54:00Z">
        <w:r>
          <w:rPr>
            <w:rFonts w:ascii="Arial" w:hAnsi="Arial" w:cs="Arial"/>
            <w:b/>
          </w:rPr>
          <w:br w:type="page"/>
        </w:r>
      </w:ins>
    </w:p>
    <w:tbl>
      <w:tblPr>
        <w:tblpPr w:leftFromText="180" w:rightFromText="180" w:horzAnchor="margin" w:tblpY="-990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1391"/>
        <w:gridCol w:w="3745"/>
      </w:tblGrid>
      <w:tr w:rsidR="00B161E2" w:rsidRPr="00BF689D" w:rsidTr="00125CAA">
        <w:trPr>
          <w:cantSplit/>
        </w:trPr>
        <w:tc>
          <w:tcPr>
            <w:tcW w:w="4332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       AFRICAN UNION</w:t>
            </w:r>
          </w:p>
        </w:tc>
        <w:tc>
          <w:tcPr>
            <w:tcW w:w="1391" w:type="dxa"/>
            <w:vMerge w:val="restart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sz w:val="8"/>
              </w:rPr>
            </w:pPr>
          </w:p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7EA1E33" wp14:editId="3B953D1B">
                  <wp:extent cx="723900" cy="619125"/>
                  <wp:effectExtent l="0" t="0" r="0" b="9525"/>
                  <wp:docPr id="3" name="Picture 3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UNION AFRICAINE</w:t>
            </w:r>
          </w:p>
        </w:tc>
      </w:tr>
      <w:tr w:rsidR="00B161E2" w:rsidRPr="00BF689D" w:rsidTr="00125CAA">
        <w:trPr>
          <w:cantSplit/>
          <w:trHeight w:val="522"/>
        </w:trPr>
        <w:tc>
          <w:tcPr>
            <w:tcW w:w="4332" w:type="dxa"/>
          </w:tcPr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689D">
              <w:rPr>
                <w:rFonts w:ascii="Arial" w:eastAsia="Times New Roman" w:hAnsi="Arial" w:cs="Arial"/>
                <w:sz w:val="24"/>
                <w:szCs w:val="24"/>
              </w:rPr>
              <w:object w:dxaOrig="1815" w:dyaOrig="615">
                <v:shape id="_x0000_i1026" type="#_x0000_t75" style="width:92.25pt;height:30.75pt" o:ole="">
                  <v:imagedata r:id="rId7" o:title=""/>
                </v:shape>
                <o:OLEObject Type="Embed" ProgID="PBrush" ShapeID="_x0000_i1026" DrawAspect="Content" ObjectID="_1591092502" r:id="rId9"/>
              </w:object>
            </w:r>
          </w:p>
        </w:tc>
        <w:tc>
          <w:tcPr>
            <w:tcW w:w="1391" w:type="dxa"/>
            <w:vMerge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45" w:type="dxa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UNIÃO AFRICANA</w:t>
            </w:r>
          </w:p>
        </w:tc>
      </w:tr>
    </w:tbl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</w:rPr>
      </w:pPr>
      <w:r w:rsidRPr="00BF689D">
        <w:rPr>
          <w:rFonts w:ascii="Arial" w:eastAsia="Times New Roman" w:hAnsi="Arial" w:cs="Arial"/>
          <w:bCs/>
          <w:iCs/>
          <w:szCs w:val="24"/>
        </w:rPr>
        <w:t>Addis Ababa, Ethiopia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 xml:space="preserve">   P. O. Box 3243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>Telephone: 011-5517 700      Fax: 011-5517844</w:t>
      </w:r>
    </w:p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  <w:lang w:val="pt-PT"/>
        </w:rPr>
      </w:pPr>
      <w:r w:rsidRPr="00BF689D">
        <w:rPr>
          <w:rFonts w:ascii="Arial" w:eastAsia="Times New Roman" w:hAnsi="Arial" w:cs="Arial"/>
          <w:bCs/>
          <w:iCs/>
          <w:szCs w:val="24"/>
          <w:lang w:val="pt-PT"/>
        </w:rPr>
        <w:t>Website: www.au.int</w:t>
      </w:r>
    </w:p>
    <w:p w:rsidR="00B161E2" w:rsidRPr="00BF689D" w:rsidRDefault="00B161E2" w:rsidP="00B161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:rsidR="00B161E2" w:rsidRPr="00BF689D" w:rsidRDefault="00B161E2" w:rsidP="00B161E2">
      <w:pPr>
        <w:spacing w:after="0" w:line="240" w:lineRule="auto"/>
        <w:ind w:left="4320" w:firstLine="720"/>
        <w:rPr>
          <w:rFonts w:ascii="Arial" w:eastAsia="Times New Roman" w:hAnsi="Arial" w:cs="Arial"/>
          <w:b/>
          <w:iCs/>
          <w:lang w:val="pt-PT"/>
        </w:rPr>
      </w:pPr>
      <w:r w:rsidRPr="00BF689D">
        <w:rPr>
          <w:rFonts w:ascii="Arial" w:eastAsia="Times New Roman" w:hAnsi="Arial" w:cs="Arial"/>
          <w:b/>
          <w:iCs/>
          <w:sz w:val="24"/>
          <w:szCs w:val="24"/>
          <w:lang w:val="pt-PT"/>
        </w:rPr>
        <w:tab/>
      </w:r>
      <w:r w:rsidRPr="00BF689D">
        <w:rPr>
          <w:rFonts w:ascii="Arial" w:eastAsia="Times New Roman" w:hAnsi="Arial" w:cs="Arial"/>
          <w:b/>
          <w:iCs/>
          <w:lang w:val="pt-PT"/>
        </w:rPr>
        <w:t>Ref: REA/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</w:rPr>
        <w:t xml:space="preserve">Date: </w:t>
      </w:r>
      <w:r>
        <w:rPr>
          <w:rFonts w:ascii="Arial" w:eastAsia="Times New Roman" w:hAnsi="Arial" w:cs="Arial"/>
          <w:b/>
          <w:iCs/>
        </w:rPr>
        <w:t>20</w:t>
      </w:r>
      <w:r w:rsidRPr="00BF689D">
        <w:rPr>
          <w:rFonts w:ascii="Arial" w:eastAsia="Times New Roman" w:hAnsi="Arial" w:cs="Arial"/>
          <w:b/>
          <w:iCs/>
        </w:rPr>
        <w:t xml:space="preserve"> June, 2018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 xml:space="preserve">Ms. Agnes </w:t>
      </w:r>
      <w:proofErr w:type="spellStart"/>
      <w:r w:rsidRPr="00B161E2">
        <w:rPr>
          <w:rFonts w:ascii="Arial" w:hAnsi="Arial" w:cs="Arial"/>
        </w:rPr>
        <w:t>Sitta</w:t>
      </w:r>
      <w:proofErr w:type="spellEnd"/>
      <w:r w:rsidRPr="00B161E2">
        <w:rPr>
          <w:rFonts w:ascii="Arial" w:hAnsi="Arial" w:cs="Arial"/>
        </w:rPr>
        <w:t xml:space="preserve"> </w:t>
      </w:r>
      <w:proofErr w:type="spellStart"/>
      <w:r w:rsidRPr="00B161E2">
        <w:rPr>
          <w:rFonts w:ascii="Arial" w:hAnsi="Arial" w:cs="Arial"/>
        </w:rPr>
        <w:t>Kijo</w:t>
      </w:r>
      <w:proofErr w:type="spellEnd"/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>Acting Director General</w:t>
      </w: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>Tanzania Food and Drugs Authority</w:t>
      </w: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proofErr w:type="spellStart"/>
      <w:r w:rsidRPr="00B161E2">
        <w:rPr>
          <w:rFonts w:ascii="Arial" w:hAnsi="Arial" w:cs="Arial"/>
        </w:rPr>
        <w:t>Mabibo</w:t>
      </w:r>
      <w:proofErr w:type="spellEnd"/>
      <w:r w:rsidRPr="00B161E2">
        <w:rPr>
          <w:rFonts w:ascii="Arial" w:hAnsi="Arial" w:cs="Arial"/>
        </w:rPr>
        <w:t xml:space="preserve"> External </w:t>
      </w:r>
      <w:proofErr w:type="gramStart"/>
      <w:r w:rsidRPr="00B161E2">
        <w:rPr>
          <w:rFonts w:ascii="Arial" w:hAnsi="Arial" w:cs="Arial"/>
        </w:rPr>
        <w:t>Off</w:t>
      </w:r>
      <w:proofErr w:type="gramEnd"/>
      <w:r w:rsidRPr="00B161E2">
        <w:rPr>
          <w:rFonts w:ascii="Arial" w:hAnsi="Arial" w:cs="Arial"/>
        </w:rPr>
        <w:t xml:space="preserve"> Mandela Road</w:t>
      </w: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>P. O. Box 77150</w:t>
      </w:r>
    </w:p>
    <w:p w:rsidR="00B161E2" w:rsidRPr="00B161E2" w:rsidRDefault="00B161E2" w:rsidP="00B161E2">
      <w:pPr>
        <w:spacing w:after="0" w:line="240" w:lineRule="auto"/>
        <w:rPr>
          <w:rFonts w:ascii="Arial" w:hAnsi="Arial" w:cs="Arial"/>
        </w:rPr>
      </w:pPr>
      <w:r w:rsidRPr="00B161E2">
        <w:rPr>
          <w:rFonts w:ascii="Arial" w:hAnsi="Arial" w:cs="Arial"/>
        </w:rPr>
        <w:t xml:space="preserve">Dar </w:t>
      </w:r>
      <w:proofErr w:type="spellStart"/>
      <w:r w:rsidRPr="00B161E2">
        <w:rPr>
          <w:rFonts w:ascii="Arial" w:hAnsi="Arial" w:cs="Arial"/>
        </w:rPr>
        <w:t>es</w:t>
      </w:r>
      <w:proofErr w:type="spellEnd"/>
      <w:r w:rsidRPr="00B161E2">
        <w:rPr>
          <w:rFonts w:ascii="Arial" w:hAnsi="Arial" w:cs="Arial"/>
        </w:rPr>
        <w:t xml:space="preserve"> Salaam</w:t>
      </w:r>
      <w:r>
        <w:rPr>
          <w:rFonts w:ascii="Arial" w:hAnsi="Arial" w:cs="Arial"/>
        </w:rPr>
        <w:t xml:space="preserve">, </w:t>
      </w:r>
      <w:r w:rsidRPr="00B161E2">
        <w:rPr>
          <w:rFonts w:ascii="Arial" w:hAnsi="Arial" w:cs="Arial"/>
        </w:rPr>
        <w:t>Tanzania</w:t>
      </w:r>
    </w:p>
    <w:p w:rsidR="00B161E2" w:rsidRPr="00BF689D" w:rsidRDefault="00B161E2" w:rsidP="00B161E2">
      <w:pPr>
        <w:spacing w:after="0" w:line="240" w:lineRule="auto"/>
        <w:rPr>
          <w:rFonts w:ascii="Arial" w:eastAsia="Times New Roman" w:hAnsi="Arial" w:cs="Arial"/>
        </w:rPr>
      </w:pPr>
    </w:p>
    <w:p w:rsidR="00B161E2" w:rsidRPr="00BF689D" w:rsidRDefault="00B161E2" w:rsidP="00B161E2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  <w:r w:rsidRPr="00BF689D">
        <w:rPr>
          <w:rFonts w:ascii="Arial" w:eastAsia="Times New Roman" w:hAnsi="Arial" w:cs="Arial"/>
          <w:b/>
          <w:bCs/>
        </w:rPr>
        <w:t xml:space="preserve">RE: </w:t>
      </w:r>
      <w:r w:rsidRPr="00BF689D">
        <w:rPr>
          <w:rFonts w:ascii="Arial" w:eastAsia="Times New Roman" w:hAnsi="Arial" w:cs="Arial"/>
          <w:b/>
          <w:bCs/>
          <w:u w:val="single"/>
        </w:rPr>
        <w:t xml:space="preserve">SUBMISSION OF A POLICY BRIEF ON STREGHTENING AFLATOXIN CONTROL IN </w:t>
      </w:r>
      <w:r w:rsidRPr="006E3D8B">
        <w:rPr>
          <w:rFonts w:ascii="Arial" w:eastAsia="Times New Roman" w:hAnsi="Arial" w:cs="Arial"/>
          <w:b/>
          <w:bCs/>
          <w:highlight w:val="yellow"/>
          <w:u w:val="single"/>
        </w:rPr>
        <w:t>TANZANIA</w:t>
      </w:r>
    </w:p>
    <w:p w:rsidR="00B161E2" w:rsidRPr="00BF689D" w:rsidRDefault="00B161E2" w:rsidP="00B161E2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</w:p>
    <w:p w:rsidR="00B161E2" w:rsidRPr="00BF689D" w:rsidRDefault="00B161E2" w:rsidP="00B161E2">
      <w:pPr>
        <w:spacing w:after="0" w:line="240" w:lineRule="auto"/>
        <w:jc w:val="both"/>
        <w:rPr>
          <w:rFonts w:ascii="Arial" w:eastAsia="Calibri" w:hAnsi="Arial" w:cs="Arial"/>
        </w:rPr>
      </w:pPr>
      <w:r w:rsidRPr="00BF689D">
        <w:rPr>
          <w:rFonts w:ascii="Arial" w:eastAsia="Calibri" w:hAnsi="Arial" w:cs="Arial"/>
        </w:rPr>
        <w:t xml:space="preserve">I have the honor to bring </w:t>
      </w:r>
      <w:r w:rsidRPr="00E72454">
        <w:rPr>
          <w:rFonts w:ascii="Arial" w:eastAsia="Calibri" w:hAnsi="Arial" w:cs="Arial"/>
        </w:rPr>
        <w:t xml:space="preserve">to </w:t>
      </w:r>
      <w:r w:rsidRPr="00BF689D">
        <w:rPr>
          <w:rFonts w:ascii="Arial" w:eastAsia="Calibri" w:hAnsi="Arial" w:cs="Arial"/>
        </w:rPr>
        <w:t xml:space="preserve">your kind attention the enclosed policy brief on </w:t>
      </w:r>
      <w:r>
        <w:rPr>
          <w:rFonts w:ascii="Arial" w:eastAsia="Calibri" w:hAnsi="Arial" w:cs="Arial"/>
        </w:rPr>
        <w:t>“S</w:t>
      </w:r>
      <w:r w:rsidRPr="00BF689D">
        <w:rPr>
          <w:rFonts w:ascii="Arial" w:eastAsia="Calibri" w:hAnsi="Arial" w:cs="Arial"/>
        </w:rPr>
        <w:t xml:space="preserve">trengthening aflatoxin control in </w:t>
      </w:r>
      <w:r>
        <w:rPr>
          <w:rFonts w:ascii="Arial" w:eastAsia="Calibri" w:hAnsi="Arial" w:cs="Arial"/>
        </w:rPr>
        <w:t>Tanzania”</w:t>
      </w:r>
      <w:r w:rsidRPr="00BF689D">
        <w:rPr>
          <w:rFonts w:ascii="Arial" w:eastAsia="Calibri" w:hAnsi="Arial" w:cs="Arial"/>
        </w:rPr>
        <w:t xml:space="preserve">. </w:t>
      </w:r>
      <w:r w:rsidRPr="00BF689D">
        <w:rPr>
          <w:rFonts w:ascii="Arial" w:eastAsia="Times New Roman" w:hAnsi="Arial" w:cs="Arial"/>
          <w:bCs/>
        </w:rPr>
        <w:t>The policy brief presents results and recommendation</w:t>
      </w:r>
      <w:r>
        <w:rPr>
          <w:rFonts w:ascii="Arial" w:eastAsia="Times New Roman" w:hAnsi="Arial" w:cs="Arial"/>
          <w:bCs/>
        </w:rPr>
        <w:t xml:space="preserve">s </w:t>
      </w:r>
      <w:r w:rsidRPr="00E72454">
        <w:rPr>
          <w:rFonts w:ascii="Arial" w:eastAsia="Times New Roman" w:hAnsi="Arial" w:cs="Arial"/>
          <w:bCs/>
        </w:rPr>
        <w:t>on</w:t>
      </w:r>
      <w:r w:rsidRPr="00BF689D">
        <w:rPr>
          <w:rFonts w:ascii="Arial" w:eastAsia="Times New Roman" w:hAnsi="Arial" w:cs="Arial"/>
          <w:bCs/>
        </w:rPr>
        <w:t xml:space="preserve"> aflatoxin control</w:t>
      </w:r>
      <w:r>
        <w:rPr>
          <w:rFonts w:ascii="Arial" w:eastAsia="Times New Roman" w:hAnsi="Arial" w:cs="Arial"/>
          <w:bCs/>
        </w:rPr>
        <w:t xml:space="preserve"> in </w:t>
      </w:r>
      <w:r w:rsidR="006E3D8B">
        <w:rPr>
          <w:rFonts w:ascii="Arial" w:eastAsia="Calibri" w:hAnsi="Arial" w:cs="Arial"/>
        </w:rPr>
        <w:t>Tanzania</w:t>
      </w:r>
      <w:r w:rsidR="006E3D8B"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based on the findings of the Country-led Situation Analysis and Action Planning (CSAAP) </w:t>
      </w:r>
      <w:r w:rsidRPr="003D43CC">
        <w:rPr>
          <w:rFonts w:ascii="Arial" w:eastAsia="Times New Roman" w:hAnsi="Arial" w:cs="Arial"/>
          <w:bCs/>
          <w:highlight w:val="yellow"/>
        </w:rPr>
        <w:t>study</w:t>
      </w:r>
      <w:r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conducted </w:t>
      </w:r>
      <w:r>
        <w:rPr>
          <w:rFonts w:ascii="Arial" w:eastAsia="Times New Roman" w:hAnsi="Arial" w:cs="Arial"/>
          <w:bCs/>
        </w:rPr>
        <w:t>with support from</w:t>
      </w:r>
      <w:r w:rsidRPr="00BF689D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 xml:space="preserve">African Union Commission through the </w:t>
      </w:r>
      <w:r w:rsidRPr="00BF689D">
        <w:rPr>
          <w:rFonts w:ascii="Arial" w:eastAsia="Times New Roman" w:hAnsi="Arial" w:cs="Arial"/>
          <w:bCs/>
        </w:rPr>
        <w:t>Partnership for Aflatoxin Control in Africa (PACA).</w:t>
      </w:r>
    </w:p>
    <w:p w:rsidR="00B161E2" w:rsidRPr="00BF689D" w:rsidRDefault="00B161E2" w:rsidP="00B161E2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</w:rPr>
      </w:pPr>
    </w:p>
    <w:p w:rsidR="00B161E2" w:rsidRPr="00E72454" w:rsidRDefault="00B161E2" w:rsidP="00B161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PACA is </w:t>
      </w:r>
      <w:r w:rsidRPr="00E72454">
        <w:rPr>
          <w:rFonts w:ascii="Arial" w:hAnsi="Arial" w:cs="Arial"/>
          <w:bCs/>
        </w:rPr>
        <w:t xml:space="preserve">a flagship program in the Department of Rural Economy and Agriculture </w:t>
      </w:r>
      <w:r>
        <w:rPr>
          <w:rFonts w:ascii="Arial" w:hAnsi="Arial" w:cs="Arial"/>
          <w:bCs/>
        </w:rPr>
        <w:t>of the</w:t>
      </w:r>
      <w:r w:rsidRPr="00E724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</w:t>
      </w:r>
      <w:r w:rsidRPr="00E72454">
        <w:rPr>
          <w:rFonts w:ascii="Arial" w:hAnsi="Arial" w:cs="Arial"/>
          <w:bCs/>
        </w:rPr>
        <w:t xml:space="preserve"> Commission, </w:t>
      </w:r>
      <w:r>
        <w:rPr>
          <w:rFonts w:ascii="Arial" w:hAnsi="Arial" w:cs="Arial"/>
          <w:bCs/>
        </w:rPr>
        <w:t xml:space="preserve">and has been </w:t>
      </w:r>
      <w:r w:rsidRPr="00E72454">
        <w:rPr>
          <w:rFonts w:ascii="Arial" w:hAnsi="Arial" w:cs="Arial"/>
          <w:bCs/>
        </w:rPr>
        <w:t>work</w:t>
      </w:r>
      <w:r>
        <w:rPr>
          <w:rFonts w:ascii="Arial" w:hAnsi="Arial" w:cs="Arial"/>
          <w:bCs/>
        </w:rPr>
        <w:t>ing</w:t>
      </w:r>
      <w:r w:rsidRPr="00E72454">
        <w:rPr>
          <w:rFonts w:ascii="Arial" w:hAnsi="Arial" w:cs="Arial"/>
          <w:bCs/>
        </w:rPr>
        <w:t xml:space="preserve"> with Governments to improve their effectiveness and efficiency to tackle the aflatoxin challenge in Africa. </w:t>
      </w:r>
      <w:r w:rsidR="006E3D8B">
        <w:rPr>
          <w:rFonts w:ascii="Arial" w:eastAsia="Calibri" w:hAnsi="Arial" w:cs="Arial"/>
        </w:rPr>
        <w:t>Tanzania</w:t>
      </w:r>
      <w:r w:rsidRPr="00E72454">
        <w:rPr>
          <w:rFonts w:ascii="Arial" w:hAnsi="Arial" w:cs="Arial"/>
          <w:bCs/>
        </w:rPr>
        <w:t xml:space="preserve"> is one of the six focus countries for PACA where AUC has supported multi-stakeholder approach to best leverage the collective resources and knowledge of diverse actors towards aflatoxin mitigation. </w:t>
      </w:r>
    </w:p>
    <w:p w:rsidR="00B161E2" w:rsidRPr="006E3D8B" w:rsidRDefault="00B161E2" w:rsidP="00B161E2">
      <w:pPr>
        <w:jc w:val="both"/>
        <w:rPr>
          <w:rFonts w:ascii="Arial" w:hAnsi="Arial" w:cs="Arial"/>
          <w:bCs/>
          <w:strike/>
        </w:rPr>
      </w:pPr>
      <w:r w:rsidRPr="00E72454">
        <w:rPr>
          <w:rFonts w:ascii="Arial" w:hAnsi="Arial" w:cs="Arial"/>
          <w:bCs/>
        </w:rPr>
        <w:t xml:space="preserve">The government of </w:t>
      </w:r>
      <w:r w:rsidR="006E3D8B">
        <w:rPr>
          <w:rFonts w:ascii="Arial" w:eastAsia="Calibri" w:hAnsi="Arial" w:cs="Arial"/>
        </w:rPr>
        <w:t>Tanzania</w:t>
      </w:r>
      <w:r w:rsidR="006E3D8B" w:rsidRPr="006E3D8B">
        <w:rPr>
          <w:rFonts w:ascii="Arial" w:hAnsi="Arial" w:cs="Arial"/>
          <w:bCs/>
          <w:highlight w:val="yellow"/>
        </w:rPr>
        <w:t xml:space="preserve"> </w:t>
      </w:r>
      <w:r w:rsidRPr="00E72454">
        <w:rPr>
          <w:rFonts w:ascii="Arial" w:hAnsi="Arial" w:cs="Arial"/>
          <w:bCs/>
        </w:rPr>
        <w:t xml:space="preserve">with support from AUC, in a consultative process involving a wide spectrum of stakeholders from within </w:t>
      </w:r>
      <w:r w:rsidR="006E3D8B">
        <w:rPr>
          <w:rFonts w:ascii="Arial" w:eastAsia="Calibri" w:hAnsi="Arial" w:cs="Arial"/>
        </w:rPr>
        <w:t>Tanzania</w:t>
      </w:r>
      <w:r w:rsidRPr="00E72454">
        <w:rPr>
          <w:rFonts w:ascii="Arial" w:hAnsi="Arial" w:cs="Arial"/>
          <w:bCs/>
        </w:rPr>
        <w:t xml:space="preserve"> and abroad, conduct</w:t>
      </w:r>
      <w:r>
        <w:rPr>
          <w:rFonts w:ascii="Arial" w:hAnsi="Arial" w:cs="Arial"/>
          <w:bCs/>
        </w:rPr>
        <w:t xml:space="preserve">ed a </w:t>
      </w:r>
      <w:r w:rsidRPr="00E72454">
        <w:rPr>
          <w:rFonts w:ascii="Arial" w:hAnsi="Arial" w:cs="Arial"/>
          <w:bCs/>
        </w:rPr>
        <w:t>Country</w:t>
      </w:r>
      <w:r>
        <w:rPr>
          <w:rFonts w:ascii="Arial" w:hAnsi="Arial" w:cs="Arial"/>
          <w:bCs/>
        </w:rPr>
        <w:t>-led</w:t>
      </w:r>
      <w:r w:rsidRPr="00E72454">
        <w:rPr>
          <w:rFonts w:ascii="Arial" w:hAnsi="Arial" w:cs="Arial"/>
          <w:bCs/>
        </w:rPr>
        <w:t xml:space="preserve"> Situation Analysis and Action Planning study (C-SAAP) led by national consultants from </w:t>
      </w:r>
      <w:r w:rsidRPr="006E3D8B">
        <w:rPr>
          <w:rFonts w:ascii="Arial" w:hAnsi="Arial" w:cs="Arial"/>
          <w:bCs/>
          <w:strike/>
          <w:highlight w:val="yellow"/>
        </w:rPr>
        <w:t>Makerere University.</w:t>
      </w:r>
      <w:r w:rsidRPr="006E3D8B">
        <w:rPr>
          <w:rFonts w:ascii="Arial" w:hAnsi="Arial" w:cs="Arial"/>
          <w:bCs/>
          <w:strike/>
        </w:rPr>
        <w:t xml:space="preserve"> </w:t>
      </w:r>
    </w:p>
    <w:p w:rsidR="00B161E2" w:rsidRPr="00BF689D" w:rsidRDefault="00B161E2" w:rsidP="00B161E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I am pleased to inform you that as part of CSAAP process, this policy brief was developed with key policy recommendations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>to guide a multi-stakeholder approach to effectively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 xml:space="preserve">address the aflatoxin challenge in a more sustainable and comprehensive fashion. </w:t>
      </w:r>
    </w:p>
    <w:p w:rsidR="00B161E2" w:rsidRPr="00E72454" w:rsidRDefault="00B161E2" w:rsidP="00B161E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With this letter, the AUC wishes to submit the enclosed policy brief for</w:t>
      </w:r>
      <w:r>
        <w:rPr>
          <w:rFonts w:ascii="Arial" w:hAnsi="Arial" w:cs="Arial"/>
          <w:bCs/>
        </w:rPr>
        <w:t xml:space="preserve"> your </w:t>
      </w:r>
      <w:r w:rsidRPr="00E72454">
        <w:rPr>
          <w:rFonts w:ascii="Arial" w:hAnsi="Arial" w:cs="Arial"/>
          <w:bCs/>
        </w:rPr>
        <w:t>attention and</w:t>
      </w:r>
      <w:r>
        <w:rPr>
          <w:rFonts w:ascii="Arial" w:hAnsi="Arial" w:cs="Arial"/>
          <w:bCs/>
        </w:rPr>
        <w:t xml:space="preserve"> further </w:t>
      </w:r>
      <w:r w:rsidRPr="00E72454">
        <w:rPr>
          <w:rFonts w:ascii="Arial" w:hAnsi="Arial" w:cs="Arial"/>
          <w:bCs/>
        </w:rPr>
        <w:t xml:space="preserve">circulation to </w:t>
      </w:r>
      <w:r>
        <w:rPr>
          <w:rFonts w:ascii="Arial" w:hAnsi="Arial" w:cs="Arial"/>
          <w:bCs/>
        </w:rPr>
        <w:t>country</w:t>
      </w:r>
      <w:r w:rsidRPr="00E72454">
        <w:rPr>
          <w:rFonts w:ascii="Arial" w:hAnsi="Arial" w:cs="Arial"/>
          <w:bCs/>
        </w:rPr>
        <w:t xml:space="preserve"> stakeholders</w:t>
      </w:r>
      <w:r>
        <w:rPr>
          <w:rFonts w:ascii="Arial" w:hAnsi="Arial" w:cs="Arial"/>
          <w:bCs/>
        </w:rPr>
        <w:t xml:space="preserve"> to take </w:t>
      </w:r>
      <w:r w:rsidRPr="00E72454">
        <w:rPr>
          <w:rFonts w:ascii="Arial" w:hAnsi="Arial" w:cs="Arial"/>
          <w:bCs/>
        </w:rPr>
        <w:t xml:space="preserve">action towards the </w:t>
      </w:r>
      <w:r>
        <w:rPr>
          <w:rFonts w:ascii="Arial" w:hAnsi="Arial" w:cs="Arial"/>
          <w:bCs/>
        </w:rPr>
        <w:t xml:space="preserve">fight against the harmful effects of </w:t>
      </w:r>
      <w:r w:rsidRPr="00E72454">
        <w:rPr>
          <w:rFonts w:ascii="Arial" w:hAnsi="Arial" w:cs="Arial"/>
          <w:bCs/>
        </w:rPr>
        <w:t xml:space="preserve">aflatoxin in </w:t>
      </w:r>
      <w:r w:rsidR="006E3D8B">
        <w:rPr>
          <w:rFonts w:ascii="Arial" w:eastAsia="Calibri" w:hAnsi="Arial" w:cs="Arial"/>
        </w:rPr>
        <w:t>Tanzania</w:t>
      </w:r>
      <w:r w:rsidRPr="00E72454">
        <w:rPr>
          <w:rFonts w:ascii="Arial" w:hAnsi="Arial" w:cs="Arial"/>
          <w:bCs/>
        </w:rPr>
        <w:t>.</w:t>
      </w:r>
    </w:p>
    <w:p w:rsidR="00B161E2" w:rsidRDefault="00B161E2" w:rsidP="00B161E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We sincerely compliment your continued support to this initiative. </w:t>
      </w:r>
    </w:p>
    <w:p w:rsidR="00B161E2" w:rsidRDefault="00B161E2" w:rsidP="00B161E2">
      <w:pPr>
        <w:spacing w:line="240" w:lineRule="auto"/>
        <w:rPr>
          <w:rFonts w:ascii="Arial" w:hAnsi="Arial" w:cs="Arial"/>
          <w:b/>
        </w:rPr>
      </w:pPr>
    </w:p>
    <w:p w:rsidR="00B161E2" w:rsidRDefault="00B161E2" w:rsidP="00B161E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Godfrey Bahiigwa</w:t>
      </w:r>
    </w:p>
    <w:p w:rsidR="00B161E2" w:rsidRDefault="00B161E2" w:rsidP="00B161E2">
      <w:pPr>
        <w:spacing w:after="0" w:line="360" w:lineRule="auto"/>
        <w:rPr>
          <w:rFonts w:ascii="Arial" w:hAnsi="Arial" w:cs="Arial"/>
          <w:b/>
        </w:rPr>
      </w:pPr>
      <w:r w:rsidRPr="00E72454">
        <w:rPr>
          <w:rFonts w:ascii="Arial" w:hAnsi="Arial" w:cs="Arial"/>
          <w:b/>
        </w:rPr>
        <w:t>Director, Rural Economy and Agriculture</w:t>
      </w:r>
    </w:p>
    <w:tbl>
      <w:tblPr>
        <w:tblpPr w:leftFromText="180" w:rightFromText="180" w:horzAnchor="margin" w:tblpY="-990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1391"/>
        <w:gridCol w:w="3745"/>
      </w:tblGrid>
      <w:tr w:rsidR="00B161E2" w:rsidRPr="00BF689D" w:rsidTr="00125CAA">
        <w:trPr>
          <w:cantSplit/>
        </w:trPr>
        <w:tc>
          <w:tcPr>
            <w:tcW w:w="4332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       AFRICAN UNION</w:t>
            </w:r>
          </w:p>
        </w:tc>
        <w:tc>
          <w:tcPr>
            <w:tcW w:w="1391" w:type="dxa"/>
            <w:vMerge w:val="restart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sz w:val="8"/>
              </w:rPr>
            </w:pPr>
          </w:p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7EA1E33" wp14:editId="3B953D1B">
                  <wp:extent cx="723900" cy="619125"/>
                  <wp:effectExtent l="0" t="0" r="0" b="9525"/>
                  <wp:docPr id="4" name="Picture 4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UNION AFRICAINE</w:t>
            </w:r>
          </w:p>
        </w:tc>
      </w:tr>
      <w:tr w:rsidR="00B161E2" w:rsidRPr="00BF689D" w:rsidTr="00125CAA">
        <w:trPr>
          <w:cantSplit/>
          <w:trHeight w:val="522"/>
        </w:trPr>
        <w:tc>
          <w:tcPr>
            <w:tcW w:w="4332" w:type="dxa"/>
          </w:tcPr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689D">
              <w:rPr>
                <w:rFonts w:ascii="Arial" w:eastAsia="Times New Roman" w:hAnsi="Arial" w:cs="Arial"/>
                <w:sz w:val="24"/>
                <w:szCs w:val="24"/>
              </w:rPr>
              <w:object w:dxaOrig="1815" w:dyaOrig="615">
                <v:shape id="_x0000_i1027" type="#_x0000_t75" style="width:92.25pt;height:30.75pt" o:ole="">
                  <v:imagedata r:id="rId7" o:title=""/>
                </v:shape>
                <o:OLEObject Type="Embed" ProgID="PBrush" ShapeID="_x0000_i1027" DrawAspect="Content" ObjectID="_1591092503" r:id="rId10"/>
              </w:object>
            </w:r>
          </w:p>
        </w:tc>
        <w:tc>
          <w:tcPr>
            <w:tcW w:w="1391" w:type="dxa"/>
            <w:vMerge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45" w:type="dxa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UNIÃO AFRICANA</w:t>
            </w:r>
          </w:p>
        </w:tc>
      </w:tr>
    </w:tbl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</w:rPr>
      </w:pPr>
      <w:r w:rsidRPr="00BF689D">
        <w:rPr>
          <w:rFonts w:ascii="Arial" w:eastAsia="Times New Roman" w:hAnsi="Arial" w:cs="Arial"/>
          <w:bCs/>
          <w:iCs/>
          <w:szCs w:val="24"/>
        </w:rPr>
        <w:t>Addis Ababa, Ethiopia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 xml:space="preserve">   P. O. Box 3243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>Telephone: 011-5517 700      Fax: 011-5517844</w:t>
      </w:r>
    </w:p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  <w:lang w:val="pt-PT"/>
        </w:rPr>
      </w:pPr>
      <w:r w:rsidRPr="00BF689D">
        <w:rPr>
          <w:rFonts w:ascii="Arial" w:eastAsia="Times New Roman" w:hAnsi="Arial" w:cs="Arial"/>
          <w:bCs/>
          <w:iCs/>
          <w:szCs w:val="24"/>
          <w:lang w:val="pt-PT"/>
        </w:rPr>
        <w:t>Website: www.au.int</w:t>
      </w:r>
    </w:p>
    <w:p w:rsidR="00B161E2" w:rsidRPr="00BF689D" w:rsidRDefault="00B161E2" w:rsidP="00B161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:rsidR="00B161E2" w:rsidRPr="00BF689D" w:rsidRDefault="00B161E2" w:rsidP="00B161E2">
      <w:pPr>
        <w:spacing w:after="0" w:line="240" w:lineRule="auto"/>
        <w:ind w:left="4320" w:firstLine="720"/>
        <w:rPr>
          <w:rFonts w:ascii="Arial" w:eastAsia="Times New Roman" w:hAnsi="Arial" w:cs="Arial"/>
          <w:b/>
          <w:iCs/>
          <w:lang w:val="pt-PT"/>
        </w:rPr>
      </w:pPr>
      <w:r w:rsidRPr="00BF689D">
        <w:rPr>
          <w:rFonts w:ascii="Arial" w:eastAsia="Times New Roman" w:hAnsi="Arial" w:cs="Arial"/>
          <w:b/>
          <w:iCs/>
          <w:sz w:val="24"/>
          <w:szCs w:val="24"/>
          <w:lang w:val="pt-PT"/>
        </w:rPr>
        <w:tab/>
      </w:r>
      <w:r w:rsidRPr="00BF689D">
        <w:rPr>
          <w:rFonts w:ascii="Arial" w:eastAsia="Times New Roman" w:hAnsi="Arial" w:cs="Arial"/>
          <w:b/>
          <w:iCs/>
          <w:lang w:val="pt-PT"/>
        </w:rPr>
        <w:t>Ref: REA/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</w:rPr>
        <w:t xml:space="preserve">Date: </w:t>
      </w:r>
      <w:r>
        <w:rPr>
          <w:rFonts w:ascii="Arial" w:eastAsia="Times New Roman" w:hAnsi="Arial" w:cs="Arial"/>
          <w:b/>
          <w:iCs/>
        </w:rPr>
        <w:t>20</w:t>
      </w:r>
      <w:r w:rsidRPr="00BF689D">
        <w:rPr>
          <w:rFonts w:ascii="Arial" w:eastAsia="Times New Roman" w:hAnsi="Arial" w:cs="Arial"/>
          <w:b/>
          <w:iCs/>
        </w:rPr>
        <w:t xml:space="preserve"> June, 2018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</w:p>
    <w:p w:rsidR="006E3D8B" w:rsidRPr="006E3D8B" w:rsidRDefault="006E3D8B" w:rsidP="006E3D8B">
      <w:pPr>
        <w:spacing w:after="0" w:line="240" w:lineRule="auto"/>
        <w:rPr>
          <w:rFonts w:ascii="Arial" w:hAnsi="Arial" w:cs="Arial"/>
        </w:rPr>
      </w:pPr>
      <w:proofErr w:type="spellStart"/>
      <w:r w:rsidRPr="006E3D8B">
        <w:rPr>
          <w:rFonts w:ascii="Arial" w:hAnsi="Arial" w:cs="Arial"/>
        </w:rPr>
        <w:t>Mr</w:t>
      </w:r>
      <w:proofErr w:type="spellEnd"/>
      <w:r w:rsidRPr="006E3D8B">
        <w:rPr>
          <w:rFonts w:ascii="Arial" w:hAnsi="Arial" w:cs="Arial"/>
        </w:rPr>
        <w:t xml:space="preserve"> Emile </w:t>
      </w:r>
      <w:proofErr w:type="spellStart"/>
      <w:r w:rsidRPr="006E3D8B">
        <w:rPr>
          <w:rFonts w:ascii="Arial" w:hAnsi="Arial" w:cs="Arial"/>
        </w:rPr>
        <w:t>Victore</w:t>
      </w:r>
      <w:proofErr w:type="spellEnd"/>
      <w:r w:rsidRPr="006E3D8B">
        <w:rPr>
          <w:rFonts w:ascii="Arial" w:hAnsi="Arial" w:cs="Arial"/>
        </w:rPr>
        <w:t xml:space="preserve"> COLY</w:t>
      </w:r>
    </w:p>
    <w:p w:rsidR="006E3D8B" w:rsidRPr="006E3D8B" w:rsidRDefault="006E3D8B" w:rsidP="006E3D8B">
      <w:pPr>
        <w:spacing w:after="0" w:line="240" w:lineRule="auto"/>
        <w:rPr>
          <w:rFonts w:ascii="Arial" w:hAnsi="Arial" w:cs="Arial"/>
        </w:rPr>
      </w:pPr>
      <w:r w:rsidRPr="006E3D8B">
        <w:rPr>
          <w:rFonts w:ascii="Arial" w:hAnsi="Arial" w:cs="Arial"/>
        </w:rPr>
        <w:t>Director of Plant Protection</w:t>
      </w:r>
    </w:p>
    <w:p w:rsidR="006E3D8B" w:rsidRPr="006E3D8B" w:rsidRDefault="006E3D8B" w:rsidP="006E3D8B">
      <w:pPr>
        <w:spacing w:after="0" w:line="240" w:lineRule="auto"/>
        <w:rPr>
          <w:rFonts w:ascii="Arial" w:hAnsi="Arial" w:cs="Arial"/>
        </w:rPr>
      </w:pPr>
      <w:r w:rsidRPr="006E3D8B">
        <w:rPr>
          <w:rFonts w:ascii="Arial" w:hAnsi="Arial" w:cs="Arial"/>
        </w:rPr>
        <w:t>PACA National Focal Point</w:t>
      </w:r>
    </w:p>
    <w:p w:rsidR="006E3D8B" w:rsidRPr="006E3D8B" w:rsidRDefault="006E3D8B" w:rsidP="006E3D8B">
      <w:pPr>
        <w:spacing w:after="0" w:line="240" w:lineRule="auto"/>
        <w:rPr>
          <w:rFonts w:ascii="Arial" w:hAnsi="Arial" w:cs="Arial"/>
          <w:lang w:val="fr-FR"/>
        </w:rPr>
      </w:pPr>
      <w:r w:rsidRPr="006E3D8B">
        <w:rPr>
          <w:rFonts w:ascii="Arial" w:hAnsi="Arial" w:cs="Arial"/>
          <w:lang w:val="fr-FR"/>
        </w:rPr>
        <w:t>Km 15, route de Rufisque, BP 20054</w:t>
      </w:r>
    </w:p>
    <w:p w:rsidR="006E3D8B" w:rsidRPr="00C8726B" w:rsidRDefault="006E3D8B" w:rsidP="006E3D8B">
      <w:pPr>
        <w:spacing w:after="0" w:line="240" w:lineRule="auto"/>
        <w:rPr>
          <w:rFonts w:ascii="Arial" w:hAnsi="Arial" w:cs="Arial"/>
        </w:rPr>
      </w:pPr>
      <w:proofErr w:type="spellStart"/>
      <w:r w:rsidRPr="00C8726B">
        <w:rPr>
          <w:rFonts w:ascii="Arial" w:hAnsi="Arial" w:cs="Arial"/>
        </w:rPr>
        <w:t>Thiaroye</w:t>
      </w:r>
      <w:proofErr w:type="spellEnd"/>
      <w:r w:rsidRPr="00C8726B">
        <w:rPr>
          <w:rFonts w:ascii="Arial" w:hAnsi="Arial" w:cs="Arial"/>
        </w:rPr>
        <w:t xml:space="preserve">, </w:t>
      </w:r>
      <w:proofErr w:type="spellStart"/>
      <w:r w:rsidRPr="00C8726B">
        <w:rPr>
          <w:rFonts w:ascii="Arial" w:hAnsi="Arial" w:cs="Arial"/>
        </w:rPr>
        <w:t>Sénégal</w:t>
      </w:r>
      <w:proofErr w:type="spellEnd"/>
    </w:p>
    <w:p w:rsidR="006E3D8B" w:rsidRDefault="006E3D8B" w:rsidP="00B161E2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</w:rPr>
      </w:pPr>
    </w:p>
    <w:p w:rsidR="00B161E2" w:rsidRPr="006E3D8B" w:rsidRDefault="00B161E2" w:rsidP="00B161E2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  <w:r w:rsidRPr="00BF689D">
        <w:rPr>
          <w:rFonts w:ascii="Arial" w:eastAsia="Times New Roman" w:hAnsi="Arial" w:cs="Arial"/>
          <w:b/>
          <w:bCs/>
        </w:rPr>
        <w:t xml:space="preserve">RE: </w:t>
      </w:r>
      <w:r w:rsidRPr="00BF689D">
        <w:rPr>
          <w:rFonts w:ascii="Arial" w:eastAsia="Times New Roman" w:hAnsi="Arial" w:cs="Arial"/>
          <w:b/>
          <w:bCs/>
          <w:u w:val="single"/>
        </w:rPr>
        <w:t xml:space="preserve">SUBMISSION OF A POLICY BRIEF ON STREGHTENING AFLATOXIN CONTROL IN </w:t>
      </w:r>
      <w:r w:rsidR="006E3D8B" w:rsidRPr="00021E4A">
        <w:rPr>
          <w:rFonts w:ascii="Arial" w:eastAsia="Times New Roman" w:hAnsi="Arial" w:cs="Arial"/>
          <w:b/>
          <w:bCs/>
          <w:highlight w:val="yellow"/>
          <w:u w:val="single"/>
        </w:rPr>
        <w:t>SENEGAL</w:t>
      </w:r>
    </w:p>
    <w:p w:rsidR="00B161E2" w:rsidRPr="00BF689D" w:rsidRDefault="00B161E2" w:rsidP="00B161E2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</w:p>
    <w:p w:rsidR="00B161E2" w:rsidRPr="00BF689D" w:rsidRDefault="00B161E2" w:rsidP="00B161E2">
      <w:pPr>
        <w:spacing w:after="0" w:line="240" w:lineRule="auto"/>
        <w:jc w:val="both"/>
        <w:rPr>
          <w:rFonts w:ascii="Arial" w:eastAsia="Calibri" w:hAnsi="Arial" w:cs="Arial"/>
        </w:rPr>
      </w:pPr>
      <w:r w:rsidRPr="00BF689D">
        <w:rPr>
          <w:rFonts w:ascii="Arial" w:eastAsia="Calibri" w:hAnsi="Arial" w:cs="Arial"/>
        </w:rPr>
        <w:t xml:space="preserve">I have the honor to bring </w:t>
      </w:r>
      <w:r w:rsidRPr="00E72454">
        <w:rPr>
          <w:rFonts w:ascii="Arial" w:eastAsia="Calibri" w:hAnsi="Arial" w:cs="Arial"/>
        </w:rPr>
        <w:t xml:space="preserve">to </w:t>
      </w:r>
      <w:r w:rsidRPr="00BF689D">
        <w:rPr>
          <w:rFonts w:ascii="Arial" w:eastAsia="Calibri" w:hAnsi="Arial" w:cs="Arial"/>
        </w:rPr>
        <w:t xml:space="preserve">your kind attention the enclosed policy brief on </w:t>
      </w:r>
      <w:r>
        <w:rPr>
          <w:rFonts w:ascii="Arial" w:eastAsia="Calibri" w:hAnsi="Arial" w:cs="Arial"/>
        </w:rPr>
        <w:t>“S</w:t>
      </w:r>
      <w:r w:rsidRPr="00BF689D">
        <w:rPr>
          <w:rFonts w:ascii="Arial" w:eastAsia="Calibri" w:hAnsi="Arial" w:cs="Arial"/>
        </w:rPr>
        <w:t xml:space="preserve">trengthening aflatoxin control in </w:t>
      </w:r>
      <w:r w:rsidR="006E3D8B" w:rsidRPr="00021E4A">
        <w:rPr>
          <w:rFonts w:ascii="Arial" w:hAnsi="Arial" w:cs="Arial"/>
          <w:highlight w:val="yellow"/>
        </w:rPr>
        <w:t>Senega</w:t>
      </w:r>
      <w:r w:rsidR="006E3D8B" w:rsidRPr="006E3D8B">
        <w:rPr>
          <w:rFonts w:ascii="Arial" w:hAnsi="Arial" w:cs="Arial"/>
        </w:rPr>
        <w:t>l</w:t>
      </w:r>
      <w:r>
        <w:rPr>
          <w:rFonts w:ascii="Arial" w:eastAsia="Calibri" w:hAnsi="Arial" w:cs="Arial"/>
        </w:rPr>
        <w:t>”</w:t>
      </w:r>
      <w:r w:rsidRPr="00BF689D">
        <w:rPr>
          <w:rFonts w:ascii="Arial" w:eastAsia="Calibri" w:hAnsi="Arial" w:cs="Arial"/>
        </w:rPr>
        <w:t xml:space="preserve">. </w:t>
      </w:r>
      <w:r w:rsidRPr="00BF689D">
        <w:rPr>
          <w:rFonts w:ascii="Arial" w:eastAsia="Times New Roman" w:hAnsi="Arial" w:cs="Arial"/>
          <w:bCs/>
        </w:rPr>
        <w:t>The policy brief presents results and recommendation</w:t>
      </w:r>
      <w:r>
        <w:rPr>
          <w:rFonts w:ascii="Arial" w:eastAsia="Times New Roman" w:hAnsi="Arial" w:cs="Arial"/>
          <w:bCs/>
        </w:rPr>
        <w:t>s</w:t>
      </w:r>
      <w:r w:rsidR="006E3D8B">
        <w:rPr>
          <w:rFonts w:ascii="Arial" w:eastAsia="Times New Roman" w:hAnsi="Arial" w:cs="Arial"/>
          <w:bCs/>
        </w:rPr>
        <w:t xml:space="preserve"> </w:t>
      </w:r>
      <w:r w:rsidRPr="00E72454">
        <w:rPr>
          <w:rFonts w:ascii="Arial" w:eastAsia="Times New Roman" w:hAnsi="Arial" w:cs="Arial"/>
          <w:bCs/>
        </w:rPr>
        <w:t>on</w:t>
      </w:r>
      <w:r w:rsidRPr="00BF689D">
        <w:rPr>
          <w:rFonts w:ascii="Arial" w:eastAsia="Times New Roman" w:hAnsi="Arial" w:cs="Arial"/>
          <w:bCs/>
        </w:rPr>
        <w:t xml:space="preserve"> aflatoxin control</w:t>
      </w:r>
      <w:r>
        <w:rPr>
          <w:rFonts w:ascii="Arial" w:eastAsia="Times New Roman" w:hAnsi="Arial" w:cs="Arial"/>
          <w:bCs/>
        </w:rPr>
        <w:t xml:space="preserve"> in </w:t>
      </w:r>
      <w:r w:rsidR="000E7F37" w:rsidRPr="00021E4A">
        <w:rPr>
          <w:rFonts w:ascii="Arial" w:hAnsi="Arial" w:cs="Arial"/>
          <w:highlight w:val="yellow"/>
        </w:rPr>
        <w:t>Senega</w:t>
      </w:r>
      <w:r w:rsidR="000E7F37" w:rsidRPr="006E3D8B">
        <w:rPr>
          <w:rFonts w:ascii="Arial" w:hAnsi="Arial" w:cs="Arial"/>
        </w:rPr>
        <w:t>l</w:t>
      </w:r>
      <w:r w:rsidR="00021E4A"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based on the findings of the Country-led Situation Analysis and Action Planning (CSAAP) </w:t>
      </w:r>
      <w:r w:rsidRPr="003D43CC">
        <w:rPr>
          <w:rFonts w:ascii="Arial" w:eastAsia="Times New Roman" w:hAnsi="Arial" w:cs="Arial"/>
          <w:bCs/>
          <w:highlight w:val="yellow"/>
        </w:rPr>
        <w:t>study</w:t>
      </w:r>
      <w:r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conducted </w:t>
      </w:r>
      <w:r>
        <w:rPr>
          <w:rFonts w:ascii="Arial" w:eastAsia="Times New Roman" w:hAnsi="Arial" w:cs="Arial"/>
          <w:bCs/>
        </w:rPr>
        <w:t>with support from</w:t>
      </w:r>
      <w:r w:rsidRPr="00BF689D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 xml:space="preserve">African Union Commission through the </w:t>
      </w:r>
      <w:r w:rsidRPr="00BF689D">
        <w:rPr>
          <w:rFonts w:ascii="Arial" w:eastAsia="Times New Roman" w:hAnsi="Arial" w:cs="Arial"/>
          <w:bCs/>
        </w:rPr>
        <w:t>Partnership for Aflatoxin Control in Africa (PACA).</w:t>
      </w:r>
    </w:p>
    <w:p w:rsidR="00B161E2" w:rsidRPr="00BF689D" w:rsidRDefault="00B161E2" w:rsidP="00B161E2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</w:rPr>
      </w:pPr>
    </w:p>
    <w:p w:rsidR="00B161E2" w:rsidRPr="00E72454" w:rsidRDefault="00B161E2" w:rsidP="00B161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PACA is </w:t>
      </w:r>
      <w:r w:rsidRPr="00E72454">
        <w:rPr>
          <w:rFonts w:ascii="Arial" w:hAnsi="Arial" w:cs="Arial"/>
          <w:bCs/>
        </w:rPr>
        <w:t xml:space="preserve">a flagship program in the Department of Rural Economy and Agriculture </w:t>
      </w:r>
      <w:r>
        <w:rPr>
          <w:rFonts w:ascii="Arial" w:hAnsi="Arial" w:cs="Arial"/>
          <w:bCs/>
        </w:rPr>
        <w:t>of the</w:t>
      </w:r>
      <w:r w:rsidRPr="00E724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</w:t>
      </w:r>
      <w:r w:rsidRPr="00E72454">
        <w:rPr>
          <w:rFonts w:ascii="Arial" w:hAnsi="Arial" w:cs="Arial"/>
          <w:bCs/>
        </w:rPr>
        <w:t xml:space="preserve"> Commission, </w:t>
      </w:r>
      <w:r>
        <w:rPr>
          <w:rFonts w:ascii="Arial" w:hAnsi="Arial" w:cs="Arial"/>
          <w:bCs/>
        </w:rPr>
        <w:t xml:space="preserve">and has been </w:t>
      </w:r>
      <w:r w:rsidRPr="00E72454">
        <w:rPr>
          <w:rFonts w:ascii="Arial" w:hAnsi="Arial" w:cs="Arial"/>
          <w:bCs/>
        </w:rPr>
        <w:t>work</w:t>
      </w:r>
      <w:r>
        <w:rPr>
          <w:rFonts w:ascii="Arial" w:hAnsi="Arial" w:cs="Arial"/>
          <w:bCs/>
        </w:rPr>
        <w:t>ing</w:t>
      </w:r>
      <w:r w:rsidRPr="00E72454">
        <w:rPr>
          <w:rFonts w:ascii="Arial" w:hAnsi="Arial" w:cs="Arial"/>
          <w:bCs/>
        </w:rPr>
        <w:t xml:space="preserve"> with Governments to improve their effectiveness and efficiency to tackle the aflatoxin challenge in Africa. </w:t>
      </w:r>
      <w:r w:rsidR="000E7F37" w:rsidRPr="00021E4A">
        <w:rPr>
          <w:rFonts w:ascii="Arial" w:hAnsi="Arial" w:cs="Arial"/>
          <w:highlight w:val="yellow"/>
        </w:rPr>
        <w:t>Senega</w:t>
      </w:r>
      <w:r w:rsidR="000E7F37" w:rsidRPr="006E3D8B">
        <w:rPr>
          <w:rFonts w:ascii="Arial" w:hAnsi="Arial" w:cs="Arial"/>
        </w:rPr>
        <w:t>l</w:t>
      </w:r>
      <w:r w:rsidRPr="00E72454">
        <w:rPr>
          <w:rFonts w:ascii="Arial" w:hAnsi="Arial" w:cs="Arial"/>
          <w:bCs/>
        </w:rPr>
        <w:t xml:space="preserve"> is one of the six focus countries for PACA where AUC has supported multi-stakeholder approach to best leverage the collective resources and knowledge of diverse actors towards aflatoxin mitigation. </w:t>
      </w:r>
    </w:p>
    <w:p w:rsidR="00B161E2" w:rsidRPr="00021E4A" w:rsidRDefault="00B161E2" w:rsidP="00B161E2">
      <w:pPr>
        <w:jc w:val="both"/>
        <w:rPr>
          <w:rFonts w:ascii="Arial" w:hAnsi="Arial" w:cs="Arial"/>
          <w:bCs/>
          <w:strike/>
        </w:rPr>
      </w:pPr>
      <w:r w:rsidRPr="00E72454">
        <w:rPr>
          <w:rFonts w:ascii="Arial" w:hAnsi="Arial" w:cs="Arial"/>
          <w:bCs/>
        </w:rPr>
        <w:t xml:space="preserve">The government of </w:t>
      </w:r>
      <w:r w:rsidR="000E7F37" w:rsidRPr="00021E4A">
        <w:rPr>
          <w:rFonts w:ascii="Arial" w:hAnsi="Arial" w:cs="Arial"/>
          <w:highlight w:val="yellow"/>
        </w:rPr>
        <w:t>Senega</w:t>
      </w:r>
      <w:r w:rsidR="000E7F37" w:rsidRPr="006E3D8B">
        <w:rPr>
          <w:rFonts w:ascii="Arial" w:hAnsi="Arial" w:cs="Arial"/>
        </w:rPr>
        <w:t>l</w:t>
      </w:r>
      <w:r w:rsidRPr="00E72454">
        <w:rPr>
          <w:rFonts w:ascii="Arial" w:hAnsi="Arial" w:cs="Arial"/>
          <w:bCs/>
        </w:rPr>
        <w:t xml:space="preserve"> with support from AUC, in a consultative process involving a wide spectrum of stakeholders from within </w:t>
      </w:r>
      <w:r w:rsidR="000E7F37" w:rsidRPr="00021E4A">
        <w:rPr>
          <w:rFonts w:ascii="Arial" w:hAnsi="Arial" w:cs="Arial"/>
          <w:highlight w:val="yellow"/>
        </w:rPr>
        <w:t>Senega</w:t>
      </w:r>
      <w:r w:rsidR="000E7F37" w:rsidRPr="006E3D8B">
        <w:rPr>
          <w:rFonts w:ascii="Arial" w:hAnsi="Arial" w:cs="Arial"/>
        </w:rPr>
        <w:t>l</w:t>
      </w:r>
      <w:r w:rsidR="000E7F37" w:rsidRPr="00E72454"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>and abroad, conduct</w:t>
      </w:r>
      <w:r>
        <w:rPr>
          <w:rFonts w:ascii="Arial" w:hAnsi="Arial" w:cs="Arial"/>
          <w:bCs/>
        </w:rPr>
        <w:t xml:space="preserve">ed a </w:t>
      </w:r>
      <w:r w:rsidRPr="00E72454">
        <w:rPr>
          <w:rFonts w:ascii="Arial" w:hAnsi="Arial" w:cs="Arial"/>
          <w:bCs/>
        </w:rPr>
        <w:t>Country</w:t>
      </w:r>
      <w:r>
        <w:rPr>
          <w:rFonts w:ascii="Arial" w:hAnsi="Arial" w:cs="Arial"/>
          <w:bCs/>
        </w:rPr>
        <w:t>-led</w:t>
      </w:r>
      <w:r w:rsidRPr="00E72454">
        <w:rPr>
          <w:rFonts w:ascii="Arial" w:hAnsi="Arial" w:cs="Arial"/>
          <w:bCs/>
        </w:rPr>
        <w:t xml:space="preserve"> Situation Analysis and Action Planning study (C-SAAP) led by national consultants from </w:t>
      </w:r>
      <w:r w:rsidRPr="00021E4A">
        <w:rPr>
          <w:rFonts w:ascii="Arial" w:hAnsi="Arial" w:cs="Arial"/>
          <w:bCs/>
          <w:strike/>
          <w:highlight w:val="yellow"/>
        </w:rPr>
        <w:t>Makerere University.</w:t>
      </w:r>
      <w:r w:rsidRPr="00021E4A">
        <w:rPr>
          <w:rFonts w:ascii="Arial" w:hAnsi="Arial" w:cs="Arial"/>
          <w:bCs/>
          <w:strike/>
        </w:rPr>
        <w:t xml:space="preserve"> </w:t>
      </w:r>
    </w:p>
    <w:p w:rsidR="00B161E2" w:rsidRPr="00BF689D" w:rsidRDefault="00B161E2" w:rsidP="00B161E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I am pleased to inform you that as part of CSAAP process, this policy brief was developed with key policy recommendations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>to guide a multi-stakeholder approach to effectively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 xml:space="preserve">address the aflatoxin challenge in a more sustainable and comprehensive fashion. </w:t>
      </w:r>
    </w:p>
    <w:p w:rsidR="00B161E2" w:rsidRPr="00E72454" w:rsidRDefault="00B161E2" w:rsidP="00B161E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With this letter, the AUC wishes to submit the enclosed policy brief for</w:t>
      </w:r>
      <w:r>
        <w:rPr>
          <w:rFonts w:ascii="Arial" w:hAnsi="Arial" w:cs="Arial"/>
          <w:bCs/>
        </w:rPr>
        <w:t xml:space="preserve"> your </w:t>
      </w:r>
      <w:r w:rsidRPr="00E72454">
        <w:rPr>
          <w:rFonts w:ascii="Arial" w:hAnsi="Arial" w:cs="Arial"/>
          <w:bCs/>
        </w:rPr>
        <w:t>attention and</w:t>
      </w:r>
      <w:r>
        <w:rPr>
          <w:rFonts w:ascii="Arial" w:hAnsi="Arial" w:cs="Arial"/>
          <w:bCs/>
        </w:rPr>
        <w:t xml:space="preserve"> further </w:t>
      </w:r>
      <w:r w:rsidRPr="00E72454">
        <w:rPr>
          <w:rFonts w:ascii="Arial" w:hAnsi="Arial" w:cs="Arial"/>
          <w:bCs/>
        </w:rPr>
        <w:t xml:space="preserve">circulation to </w:t>
      </w:r>
      <w:r>
        <w:rPr>
          <w:rFonts w:ascii="Arial" w:hAnsi="Arial" w:cs="Arial"/>
          <w:bCs/>
        </w:rPr>
        <w:t>country</w:t>
      </w:r>
      <w:r w:rsidRPr="00E72454">
        <w:rPr>
          <w:rFonts w:ascii="Arial" w:hAnsi="Arial" w:cs="Arial"/>
          <w:bCs/>
        </w:rPr>
        <w:t xml:space="preserve"> stakeholders</w:t>
      </w:r>
      <w:r>
        <w:rPr>
          <w:rFonts w:ascii="Arial" w:hAnsi="Arial" w:cs="Arial"/>
          <w:bCs/>
        </w:rPr>
        <w:t xml:space="preserve"> to take </w:t>
      </w:r>
      <w:r w:rsidRPr="00E72454">
        <w:rPr>
          <w:rFonts w:ascii="Arial" w:hAnsi="Arial" w:cs="Arial"/>
          <w:bCs/>
        </w:rPr>
        <w:t xml:space="preserve">action towards the </w:t>
      </w:r>
      <w:r>
        <w:rPr>
          <w:rFonts w:ascii="Arial" w:hAnsi="Arial" w:cs="Arial"/>
          <w:bCs/>
        </w:rPr>
        <w:t xml:space="preserve">fight against the harmful effects of </w:t>
      </w:r>
      <w:r w:rsidRPr="00E72454">
        <w:rPr>
          <w:rFonts w:ascii="Arial" w:hAnsi="Arial" w:cs="Arial"/>
          <w:bCs/>
        </w:rPr>
        <w:t xml:space="preserve">aflatoxin in </w:t>
      </w:r>
      <w:r w:rsidR="000E7F37" w:rsidRPr="00021E4A">
        <w:rPr>
          <w:rFonts w:ascii="Arial" w:hAnsi="Arial" w:cs="Arial"/>
          <w:highlight w:val="yellow"/>
        </w:rPr>
        <w:t>Senega</w:t>
      </w:r>
      <w:r w:rsidR="000E7F37" w:rsidRPr="006E3D8B">
        <w:rPr>
          <w:rFonts w:ascii="Arial" w:hAnsi="Arial" w:cs="Arial"/>
        </w:rPr>
        <w:t>l</w:t>
      </w:r>
      <w:r w:rsidRPr="00E72454">
        <w:rPr>
          <w:rFonts w:ascii="Arial" w:hAnsi="Arial" w:cs="Arial"/>
          <w:bCs/>
        </w:rPr>
        <w:t>.</w:t>
      </w:r>
    </w:p>
    <w:p w:rsidR="00B161E2" w:rsidRDefault="00B161E2" w:rsidP="00B161E2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We sincerely compliment your continued support to this initiative. </w:t>
      </w:r>
    </w:p>
    <w:p w:rsidR="00B161E2" w:rsidRDefault="00B161E2" w:rsidP="00B161E2">
      <w:pPr>
        <w:spacing w:line="240" w:lineRule="auto"/>
        <w:rPr>
          <w:rFonts w:ascii="Arial" w:hAnsi="Arial" w:cs="Arial"/>
          <w:b/>
        </w:rPr>
      </w:pPr>
    </w:p>
    <w:p w:rsidR="00B161E2" w:rsidRDefault="00B161E2" w:rsidP="00B161E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Godfrey Bahiigwa</w:t>
      </w:r>
    </w:p>
    <w:p w:rsidR="00B161E2" w:rsidRDefault="00B161E2" w:rsidP="00B161E2">
      <w:pPr>
        <w:spacing w:after="0" w:line="360" w:lineRule="auto"/>
        <w:rPr>
          <w:rFonts w:ascii="Arial" w:hAnsi="Arial" w:cs="Arial"/>
          <w:b/>
        </w:rPr>
      </w:pPr>
      <w:r w:rsidRPr="00E72454">
        <w:rPr>
          <w:rFonts w:ascii="Arial" w:hAnsi="Arial" w:cs="Arial"/>
          <w:b/>
        </w:rPr>
        <w:t>Director, Rural Economy and Agriculture</w:t>
      </w:r>
    </w:p>
    <w:tbl>
      <w:tblPr>
        <w:tblpPr w:leftFromText="180" w:rightFromText="180" w:horzAnchor="margin" w:tblpY="-990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1391"/>
        <w:gridCol w:w="3745"/>
      </w:tblGrid>
      <w:tr w:rsidR="00B161E2" w:rsidRPr="00BF689D" w:rsidTr="00125CAA">
        <w:trPr>
          <w:cantSplit/>
        </w:trPr>
        <w:tc>
          <w:tcPr>
            <w:tcW w:w="4332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       AFRICAN UNION</w:t>
            </w:r>
          </w:p>
        </w:tc>
        <w:tc>
          <w:tcPr>
            <w:tcW w:w="1391" w:type="dxa"/>
            <w:vMerge w:val="restart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sz w:val="8"/>
              </w:rPr>
            </w:pPr>
          </w:p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7EA1E33" wp14:editId="3B953D1B">
                  <wp:extent cx="723900" cy="619125"/>
                  <wp:effectExtent l="0" t="0" r="0" b="9525"/>
                  <wp:docPr id="5" name="Picture 5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UNION AFRICAINE</w:t>
            </w:r>
          </w:p>
        </w:tc>
      </w:tr>
      <w:tr w:rsidR="00B161E2" w:rsidRPr="00BF689D" w:rsidTr="00125CAA">
        <w:trPr>
          <w:cantSplit/>
          <w:trHeight w:val="522"/>
        </w:trPr>
        <w:tc>
          <w:tcPr>
            <w:tcW w:w="4332" w:type="dxa"/>
          </w:tcPr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689D">
              <w:rPr>
                <w:rFonts w:ascii="Arial" w:eastAsia="Times New Roman" w:hAnsi="Arial" w:cs="Arial"/>
                <w:sz w:val="24"/>
                <w:szCs w:val="24"/>
              </w:rPr>
              <w:object w:dxaOrig="1815" w:dyaOrig="615">
                <v:shape id="_x0000_i1028" type="#_x0000_t75" style="width:92.25pt;height:30.75pt" o:ole="">
                  <v:imagedata r:id="rId7" o:title=""/>
                </v:shape>
                <o:OLEObject Type="Embed" ProgID="PBrush" ShapeID="_x0000_i1028" DrawAspect="Content" ObjectID="_1591092504" r:id="rId11"/>
              </w:object>
            </w:r>
          </w:p>
        </w:tc>
        <w:tc>
          <w:tcPr>
            <w:tcW w:w="1391" w:type="dxa"/>
            <w:vMerge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45" w:type="dxa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UNIÃO AFRICANA</w:t>
            </w:r>
          </w:p>
        </w:tc>
      </w:tr>
    </w:tbl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</w:rPr>
      </w:pPr>
      <w:r w:rsidRPr="00BF689D">
        <w:rPr>
          <w:rFonts w:ascii="Arial" w:eastAsia="Times New Roman" w:hAnsi="Arial" w:cs="Arial"/>
          <w:bCs/>
          <w:iCs/>
          <w:szCs w:val="24"/>
        </w:rPr>
        <w:t>Addis Ababa, Ethiopia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 xml:space="preserve">   P. O. Box 3243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>Telephone: 011-5517 700      Fax: 011-5517844</w:t>
      </w:r>
    </w:p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  <w:lang w:val="pt-PT"/>
        </w:rPr>
      </w:pPr>
      <w:r w:rsidRPr="00BF689D">
        <w:rPr>
          <w:rFonts w:ascii="Arial" w:eastAsia="Times New Roman" w:hAnsi="Arial" w:cs="Arial"/>
          <w:bCs/>
          <w:iCs/>
          <w:szCs w:val="24"/>
          <w:lang w:val="pt-PT"/>
        </w:rPr>
        <w:t>Website: www.au.int</w:t>
      </w:r>
    </w:p>
    <w:p w:rsidR="00B161E2" w:rsidRPr="00BF689D" w:rsidRDefault="00B161E2" w:rsidP="00B161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:rsidR="00B161E2" w:rsidRPr="00BF689D" w:rsidRDefault="00B161E2" w:rsidP="00B161E2">
      <w:pPr>
        <w:spacing w:after="0" w:line="240" w:lineRule="auto"/>
        <w:ind w:left="4320" w:firstLine="720"/>
        <w:rPr>
          <w:rFonts w:ascii="Arial" w:eastAsia="Times New Roman" w:hAnsi="Arial" w:cs="Arial"/>
          <w:b/>
          <w:iCs/>
          <w:lang w:val="pt-PT"/>
        </w:rPr>
      </w:pPr>
      <w:r w:rsidRPr="00BF689D">
        <w:rPr>
          <w:rFonts w:ascii="Arial" w:eastAsia="Times New Roman" w:hAnsi="Arial" w:cs="Arial"/>
          <w:b/>
          <w:iCs/>
          <w:sz w:val="24"/>
          <w:szCs w:val="24"/>
          <w:lang w:val="pt-PT"/>
        </w:rPr>
        <w:tab/>
      </w:r>
      <w:r w:rsidRPr="00BF689D">
        <w:rPr>
          <w:rFonts w:ascii="Arial" w:eastAsia="Times New Roman" w:hAnsi="Arial" w:cs="Arial"/>
          <w:b/>
          <w:iCs/>
          <w:lang w:val="pt-PT"/>
        </w:rPr>
        <w:t>Ref: REA/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</w:rPr>
        <w:t xml:space="preserve">Date: </w:t>
      </w:r>
      <w:r>
        <w:rPr>
          <w:rFonts w:ascii="Arial" w:eastAsia="Times New Roman" w:hAnsi="Arial" w:cs="Arial"/>
          <w:b/>
          <w:iCs/>
        </w:rPr>
        <w:t>20</w:t>
      </w:r>
      <w:r w:rsidRPr="00BF689D">
        <w:rPr>
          <w:rFonts w:ascii="Arial" w:eastAsia="Times New Roman" w:hAnsi="Arial" w:cs="Arial"/>
          <w:b/>
          <w:iCs/>
        </w:rPr>
        <w:t xml:space="preserve"> June, 2018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proofErr w:type="spellStart"/>
      <w:r w:rsidRPr="00C8726B">
        <w:rPr>
          <w:rFonts w:ascii="Arial" w:hAnsi="Arial" w:cs="Arial"/>
        </w:rPr>
        <w:t>Dr</w:t>
      </w:r>
      <w:proofErr w:type="spellEnd"/>
      <w:r w:rsidRPr="00C8726B">
        <w:rPr>
          <w:rFonts w:ascii="Arial" w:hAnsi="Arial" w:cs="Arial"/>
        </w:rPr>
        <w:t xml:space="preserve"> </w:t>
      </w:r>
      <w:proofErr w:type="spellStart"/>
      <w:r w:rsidRPr="00C8726B">
        <w:rPr>
          <w:rFonts w:ascii="Arial" w:hAnsi="Arial" w:cs="Arial"/>
        </w:rPr>
        <w:t>Bukkar</w:t>
      </w:r>
      <w:proofErr w:type="spellEnd"/>
      <w:r w:rsidRPr="00C8726B">
        <w:rPr>
          <w:rFonts w:ascii="Arial" w:hAnsi="Arial" w:cs="Arial"/>
        </w:rPr>
        <w:t xml:space="preserve"> Hassan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The Permanent Secretary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Federal Ministry of Agriculture and Rural Development</w:t>
      </w:r>
    </w:p>
    <w:p w:rsidR="000E7F37" w:rsidRPr="000E7F37" w:rsidRDefault="000E7F37" w:rsidP="000E7F37">
      <w:pPr>
        <w:spacing w:after="0" w:line="240" w:lineRule="auto"/>
        <w:rPr>
          <w:rFonts w:ascii="Arial" w:hAnsi="Arial" w:cs="Arial"/>
        </w:rPr>
      </w:pPr>
      <w:proofErr w:type="spellStart"/>
      <w:r w:rsidRPr="000E7F37">
        <w:rPr>
          <w:rFonts w:ascii="Arial" w:hAnsi="Arial" w:cs="Arial"/>
        </w:rPr>
        <w:t>Garki</w:t>
      </w:r>
      <w:proofErr w:type="spellEnd"/>
      <w:r w:rsidRPr="000E7F37">
        <w:rPr>
          <w:rFonts w:ascii="Arial" w:hAnsi="Arial" w:cs="Arial"/>
        </w:rPr>
        <w:t>, Area 11, Abuja</w:t>
      </w:r>
    </w:p>
    <w:p w:rsidR="00B161E2" w:rsidRPr="000E7F37" w:rsidRDefault="000E7F37" w:rsidP="000E7F37">
      <w:pPr>
        <w:spacing w:after="0" w:line="240" w:lineRule="auto"/>
        <w:rPr>
          <w:rFonts w:ascii="Arial" w:hAnsi="Arial" w:cs="Arial"/>
        </w:rPr>
      </w:pPr>
      <w:r w:rsidRPr="000E7F37">
        <w:rPr>
          <w:rFonts w:ascii="Arial" w:hAnsi="Arial" w:cs="Arial"/>
        </w:rPr>
        <w:t>Nigeria</w:t>
      </w:r>
    </w:p>
    <w:p w:rsidR="00B161E2" w:rsidRPr="00BF689D" w:rsidRDefault="00B161E2" w:rsidP="00B161E2">
      <w:pPr>
        <w:spacing w:after="0" w:line="240" w:lineRule="auto"/>
        <w:ind w:right="-360"/>
        <w:jc w:val="both"/>
        <w:rPr>
          <w:rFonts w:ascii="Arial" w:eastAsia="Times New Roman" w:hAnsi="Arial" w:cs="Arial"/>
        </w:rPr>
      </w:pPr>
    </w:p>
    <w:p w:rsidR="00021E4A" w:rsidRPr="006E3D8B" w:rsidRDefault="00021E4A" w:rsidP="00125CAA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  <w:r w:rsidRPr="00BF689D">
        <w:rPr>
          <w:rFonts w:ascii="Arial" w:eastAsia="Times New Roman" w:hAnsi="Arial" w:cs="Arial"/>
          <w:b/>
          <w:bCs/>
        </w:rPr>
        <w:t xml:space="preserve">RE: </w:t>
      </w:r>
      <w:r w:rsidRPr="00BF689D">
        <w:rPr>
          <w:rFonts w:ascii="Arial" w:eastAsia="Times New Roman" w:hAnsi="Arial" w:cs="Arial"/>
          <w:b/>
          <w:bCs/>
          <w:u w:val="single"/>
        </w:rPr>
        <w:t>SUBMISSION OF A POLICY BRIEF ON ST</w:t>
      </w:r>
      <w:r w:rsidR="000E7F37">
        <w:rPr>
          <w:rFonts w:ascii="Arial" w:eastAsia="Times New Roman" w:hAnsi="Arial" w:cs="Arial"/>
          <w:b/>
          <w:bCs/>
          <w:u w:val="single"/>
        </w:rPr>
        <w:t>REGHTENING AFLATOXIN CONTROL IN NIGERIA</w:t>
      </w:r>
    </w:p>
    <w:p w:rsidR="00021E4A" w:rsidRPr="00BF689D" w:rsidRDefault="00021E4A" w:rsidP="00125CAA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</w:p>
    <w:p w:rsidR="00021E4A" w:rsidRPr="000E7F37" w:rsidRDefault="00021E4A" w:rsidP="000E7F37">
      <w:pPr>
        <w:spacing w:after="0" w:line="240" w:lineRule="auto"/>
        <w:rPr>
          <w:rFonts w:ascii="Arial" w:hAnsi="Arial" w:cs="Arial"/>
        </w:rPr>
      </w:pPr>
      <w:r w:rsidRPr="00BF689D">
        <w:rPr>
          <w:rFonts w:ascii="Arial" w:eastAsia="Calibri" w:hAnsi="Arial" w:cs="Arial"/>
        </w:rPr>
        <w:t xml:space="preserve">I have the honor to bring </w:t>
      </w:r>
      <w:r w:rsidRPr="00E72454">
        <w:rPr>
          <w:rFonts w:ascii="Arial" w:eastAsia="Calibri" w:hAnsi="Arial" w:cs="Arial"/>
        </w:rPr>
        <w:t xml:space="preserve">to </w:t>
      </w:r>
      <w:r w:rsidRPr="00BF689D">
        <w:rPr>
          <w:rFonts w:ascii="Arial" w:eastAsia="Calibri" w:hAnsi="Arial" w:cs="Arial"/>
        </w:rPr>
        <w:t xml:space="preserve">your kind attention the enclosed policy brief on </w:t>
      </w:r>
      <w:r>
        <w:rPr>
          <w:rFonts w:ascii="Arial" w:eastAsia="Calibri" w:hAnsi="Arial" w:cs="Arial"/>
        </w:rPr>
        <w:t>“S</w:t>
      </w:r>
      <w:r w:rsidRPr="00BF689D">
        <w:rPr>
          <w:rFonts w:ascii="Arial" w:eastAsia="Calibri" w:hAnsi="Arial" w:cs="Arial"/>
        </w:rPr>
        <w:t xml:space="preserve">trengthening aflatoxin control in </w:t>
      </w:r>
      <w:r w:rsidR="000E7F37" w:rsidRPr="000E7F37">
        <w:rPr>
          <w:rFonts w:ascii="Arial" w:hAnsi="Arial" w:cs="Arial"/>
        </w:rPr>
        <w:t>Nigeria</w:t>
      </w:r>
      <w:r>
        <w:rPr>
          <w:rFonts w:ascii="Arial" w:eastAsia="Calibri" w:hAnsi="Arial" w:cs="Arial"/>
        </w:rPr>
        <w:t>”</w:t>
      </w:r>
      <w:r w:rsidRPr="00BF689D">
        <w:rPr>
          <w:rFonts w:ascii="Arial" w:eastAsia="Calibri" w:hAnsi="Arial" w:cs="Arial"/>
        </w:rPr>
        <w:t xml:space="preserve">. </w:t>
      </w:r>
      <w:r w:rsidRPr="00BF689D">
        <w:rPr>
          <w:rFonts w:ascii="Arial" w:eastAsia="Times New Roman" w:hAnsi="Arial" w:cs="Arial"/>
          <w:bCs/>
        </w:rPr>
        <w:t>The policy brief presents results and recommendation</w:t>
      </w:r>
      <w:r>
        <w:rPr>
          <w:rFonts w:ascii="Arial" w:eastAsia="Times New Roman" w:hAnsi="Arial" w:cs="Arial"/>
          <w:bCs/>
        </w:rPr>
        <w:t xml:space="preserve">s </w:t>
      </w:r>
      <w:r w:rsidRPr="00E72454">
        <w:rPr>
          <w:rFonts w:ascii="Arial" w:eastAsia="Times New Roman" w:hAnsi="Arial" w:cs="Arial"/>
          <w:bCs/>
        </w:rPr>
        <w:t>on</w:t>
      </w:r>
      <w:r w:rsidRPr="00BF689D">
        <w:rPr>
          <w:rFonts w:ascii="Arial" w:eastAsia="Times New Roman" w:hAnsi="Arial" w:cs="Arial"/>
          <w:bCs/>
        </w:rPr>
        <w:t xml:space="preserve"> aflatoxin control</w:t>
      </w:r>
      <w:r>
        <w:rPr>
          <w:rFonts w:ascii="Arial" w:eastAsia="Times New Roman" w:hAnsi="Arial" w:cs="Arial"/>
          <w:bCs/>
        </w:rPr>
        <w:t xml:space="preserve"> in </w:t>
      </w:r>
      <w:r w:rsidR="000E7F37" w:rsidRPr="000E7F37">
        <w:rPr>
          <w:rFonts w:ascii="Arial" w:hAnsi="Arial" w:cs="Arial"/>
        </w:rPr>
        <w:t>Nigeria</w:t>
      </w:r>
      <w:r w:rsidR="000E7F37">
        <w:rPr>
          <w:rFonts w:ascii="Arial" w:hAnsi="Arial" w:cs="Arial"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based on the findings of the Country-led Situation Analysis and Action Planning (CSAAP) </w:t>
      </w:r>
      <w:r w:rsidRPr="003D43CC">
        <w:rPr>
          <w:rFonts w:ascii="Arial" w:eastAsia="Times New Roman" w:hAnsi="Arial" w:cs="Arial"/>
          <w:bCs/>
          <w:highlight w:val="yellow"/>
        </w:rPr>
        <w:t>study</w:t>
      </w:r>
      <w:r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conducted </w:t>
      </w:r>
      <w:r>
        <w:rPr>
          <w:rFonts w:ascii="Arial" w:eastAsia="Times New Roman" w:hAnsi="Arial" w:cs="Arial"/>
          <w:bCs/>
        </w:rPr>
        <w:t>with support from</w:t>
      </w:r>
      <w:r w:rsidRPr="00BF689D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 xml:space="preserve">African Union Commission through the </w:t>
      </w:r>
      <w:r w:rsidRPr="00BF689D">
        <w:rPr>
          <w:rFonts w:ascii="Arial" w:eastAsia="Times New Roman" w:hAnsi="Arial" w:cs="Arial"/>
          <w:bCs/>
        </w:rPr>
        <w:t>Partnership for Aflatoxin Control in Africa (PACA).</w:t>
      </w:r>
    </w:p>
    <w:p w:rsidR="00021E4A" w:rsidRPr="00BF689D" w:rsidRDefault="00021E4A" w:rsidP="00125CA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</w:rPr>
      </w:pPr>
    </w:p>
    <w:p w:rsidR="000E7F37" w:rsidRPr="000E7F37" w:rsidRDefault="00021E4A" w:rsidP="000E7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PACA is </w:t>
      </w:r>
      <w:r w:rsidRPr="00E72454">
        <w:rPr>
          <w:rFonts w:ascii="Arial" w:hAnsi="Arial" w:cs="Arial"/>
          <w:bCs/>
        </w:rPr>
        <w:t xml:space="preserve">a flagship program in the Department of Rural Economy and Agriculture </w:t>
      </w:r>
      <w:r>
        <w:rPr>
          <w:rFonts w:ascii="Arial" w:hAnsi="Arial" w:cs="Arial"/>
          <w:bCs/>
        </w:rPr>
        <w:t>of the</w:t>
      </w:r>
      <w:r w:rsidRPr="00E724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</w:t>
      </w:r>
      <w:r w:rsidRPr="00E72454">
        <w:rPr>
          <w:rFonts w:ascii="Arial" w:hAnsi="Arial" w:cs="Arial"/>
          <w:bCs/>
        </w:rPr>
        <w:t xml:space="preserve"> Commission, </w:t>
      </w:r>
      <w:r>
        <w:rPr>
          <w:rFonts w:ascii="Arial" w:hAnsi="Arial" w:cs="Arial"/>
          <w:bCs/>
        </w:rPr>
        <w:t xml:space="preserve">and has been </w:t>
      </w:r>
      <w:r w:rsidRPr="00E72454">
        <w:rPr>
          <w:rFonts w:ascii="Arial" w:hAnsi="Arial" w:cs="Arial"/>
          <w:bCs/>
        </w:rPr>
        <w:t>work</w:t>
      </w:r>
      <w:r>
        <w:rPr>
          <w:rFonts w:ascii="Arial" w:hAnsi="Arial" w:cs="Arial"/>
          <w:bCs/>
        </w:rPr>
        <w:t>ing</w:t>
      </w:r>
      <w:r w:rsidRPr="00E72454">
        <w:rPr>
          <w:rFonts w:ascii="Arial" w:hAnsi="Arial" w:cs="Arial"/>
          <w:bCs/>
        </w:rPr>
        <w:t xml:space="preserve"> with Governments to improve their effectiveness and efficiency to tackle the aflatoxin challenge in Africa. </w:t>
      </w:r>
      <w:r w:rsidR="000E7F37" w:rsidRPr="000E7F37">
        <w:rPr>
          <w:rFonts w:ascii="Arial" w:hAnsi="Arial" w:cs="Arial"/>
        </w:rPr>
        <w:t>Nigeria</w:t>
      </w:r>
    </w:p>
    <w:p w:rsidR="00021E4A" w:rsidRPr="00E72454" w:rsidRDefault="00021E4A" w:rsidP="00125CAA">
      <w:pPr>
        <w:jc w:val="both"/>
        <w:rPr>
          <w:rFonts w:ascii="Arial" w:hAnsi="Arial" w:cs="Arial"/>
          <w:bCs/>
        </w:rPr>
      </w:pPr>
      <w:proofErr w:type="gramStart"/>
      <w:r w:rsidRPr="00E72454">
        <w:rPr>
          <w:rFonts w:ascii="Arial" w:hAnsi="Arial" w:cs="Arial"/>
          <w:bCs/>
        </w:rPr>
        <w:t>is</w:t>
      </w:r>
      <w:proofErr w:type="gramEnd"/>
      <w:r w:rsidRPr="00E72454">
        <w:rPr>
          <w:rFonts w:ascii="Arial" w:hAnsi="Arial" w:cs="Arial"/>
          <w:bCs/>
        </w:rPr>
        <w:t xml:space="preserve"> one of the six focus countries for PACA where AUC has supported multi-stakeholder approach to best leverage the collective resources and knowledge of diverse actors towards aflatoxin mitigation. </w:t>
      </w:r>
    </w:p>
    <w:p w:rsidR="00021E4A" w:rsidRPr="000E7F37" w:rsidRDefault="00021E4A" w:rsidP="000E7F37">
      <w:pPr>
        <w:spacing w:after="0" w:line="240" w:lineRule="auto"/>
        <w:rPr>
          <w:rFonts w:ascii="Arial" w:hAnsi="Arial" w:cs="Arial"/>
        </w:rPr>
      </w:pPr>
      <w:r w:rsidRPr="00E72454">
        <w:rPr>
          <w:rFonts w:ascii="Arial" w:hAnsi="Arial" w:cs="Arial"/>
          <w:bCs/>
        </w:rPr>
        <w:t xml:space="preserve">The government of </w:t>
      </w:r>
      <w:r w:rsidR="000E7F37" w:rsidRPr="000E7F37">
        <w:rPr>
          <w:rFonts w:ascii="Arial" w:hAnsi="Arial" w:cs="Arial"/>
        </w:rPr>
        <w:t>Nigeria</w:t>
      </w:r>
      <w:r w:rsidRPr="00E72454">
        <w:rPr>
          <w:rFonts w:ascii="Arial" w:hAnsi="Arial" w:cs="Arial"/>
          <w:bCs/>
        </w:rPr>
        <w:t xml:space="preserve"> with support from AUC, in a consultative process involving a wide spectrum of stakeholders from within </w:t>
      </w:r>
      <w:r w:rsidR="000E7F37" w:rsidRPr="000E7F37">
        <w:rPr>
          <w:rFonts w:ascii="Arial" w:hAnsi="Arial" w:cs="Arial"/>
        </w:rPr>
        <w:t>Nigeria</w:t>
      </w:r>
      <w:r w:rsidRPr="00E72454">
        <w:rPr>
          <w:rFonts w:ascii="Arial" w:hAnsi="Arial" w:cs="Arial"/>
          <w:bCs/>
        </w:rPr>
        <w:t xml:space="preserve"> and abroad, conduct</w:t>
      </w:r>
      <w:r>
        <w:rPr>
          <w:rFonts w:ascii="Arial" w:hAnsi="Arial" w:cs="Arial"/>
          <w:bCs/>
        </w:rPr>
        <w:t xml:space="preserve">ed a </w:t>
      </w:r>
      <w:r w:rsidRPr="00E72454">
        <w:rPr>
          <w:rFonts w:ascii="Arial" w:hAnsi="Arial" w:cs="Arial"/>
          <w:bCs/>
        </w:rPr>
        <w:t>Country</w:t>
      </w:r>
      <w:r>
        <w:rPr>
          <w:rFonts w:ascii="Arial" w:hAnsi="Arial" w:cs="Arial"/>
          <w:bCs/>
        </w:rPr>
        <w:t>-led</w:t>
      </w:r>
      <w:r w:rsidRPr="00E72454">
        <w:rPr>
          <w:rFonts w:ascii="Arial" w:hAnsi="Arial" w:cs="Arial"/>
          <w:bCs/>
        </w:rPr>
        <w:t xml:space="preserve"> Situation Analysis and Action Planning study (C-SAAP) led by national consultants from </w:t>
      </w:r>
      <w:r w:rsidRPr="00021E4A">
        <w:rPr>
          <w:rFonts w:ascii="Arial" w:hAnsi="Arial" w:cs="Arial"/>
          <w:bCs/>
          <w:strike/>
          <w:highlight w:val="yellow"/>
        </w:rPr>
        <w:t xml:space="preserve">Makerere University. </w:t>
      </w:r>
    </w:p>
    <w:p w:rsidR="00021E4A" w:rsidRPr="00BF689D" w:rsidRDefault="00021E4A" w:rsidP="00125CA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I am pleased to inform you that as part of CSAAP process, this policy brief was developed with key policy recommendations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>to guide a multi-stakeholder approach to effectively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 xml:space="preserve">address the aflatoxin challenge in a more sustainable and comprehensive fashion. </w:t>
      </w:r>
    </w:p>
    <w:p w:rsidR="00021E4A" w:rsidRPr="000E7F37" w:rsidRDefault="00021E4A" w:rsidP="000E7F37">
      <w:pPr>
        <w:spacing w:after="0" w:line="240" w:lineRule="auto"/>
        <w:rPr>
          <w:rFonts w:ascii="Arial" w:hAnsi="Arial" w:cs="Arial"/>
        </w:rPr>
      </w:pPr>
      <w:r w:rsidRPr="00E72454">
        <w:rPr>
          <w:rFonts w:ascii="Arial" w:hAnsi="Arial" w:cs="Arial"/>
          <w:bCs/>
        </w:rPr>
        <w:t>With this letter, the AUC wishes to submit the enclosed policy brief for</w:t>
      </w:r>
      <w:r>
        <w:rPr>
          <w:rFonts w:ascii="Arial" w:hAnsi="Arial" w:cs="Arial"/>
          <w:bCs/>
        </w:rPr>
        <w:t xml:space="preserve"> your </w:t>
      </w:r>
      <w:r w:rsidRPr="00E72454">
        <w:rPr>
          <w:rFonts w:ascii="Arial" w:hAnsi="Arial" w:cs="Arial"/>
          <w:bCs/>
        </w:rPr>
        <w:t>attention and</w:t>
      </w:r>
      <w:r>
        <w:rPr>
          <w:rFonts w:ascii="Arial" w:hAnsi="Arial" w:cs="Arial"/>
          <w:bCs/>
        </w:rPr>
        <w:t xml:space="preserve"> further </w:t>
      </w:r>
      <w:r w:rsidRPr="00E72454">
        <w:rPr>
          <w:rFonts w:ascii="Arial" w:hAnsi="Arial" w:cs="Arial"/>
          <w:bCs/>
        </w:rPr>
        <w:t xml:space="preserve">circulation to </w:t>
      </w:r>
      <w:r>
        <w:rPr>
          <w:rFonts w:ascii="Arial" w:hAnsi="Arial" w:cs="Arial"/>
          <w:bCs/>
        </w:rPr>
        <w:t>country</w:t>
      </w:r>
      <w:r w:rsidRPr="00E72454">
        <w:rPr>
          <w:rFonts w:ascii="Arial" w:hAnsi="Arial" w:cs="Arial"/>
          <w:bCs/>
        </w:rPr>
        <w:t xml:space="preserve"> stakeholders</w:t>
      </w:r>
      <w:r>
        <w:rPr>
          <w:rFonts w:ascii="Arial" w:hAnsi="Arial" w:cs="Arial"/>
          <w:bCs/>
        </w:rPr>
        <w:t xml:space="preserve"> to take </w:t>
      </w:r>
      <w:r w:rsidRPr="00E72454">
        <w:rPr>
          <w:rFonts w:ascii="Arial" w:hAnsi="Arial" w:cs="Arial"/>
          <w:bCs/>
        </w:rPr>
        <w:t xml:space="preserve">action towards the </w:t>
      </w:r>
      <w:r>
        <w:rPr>
          <w:rFonts w:ascii="Arial" w:hAnsi="Arial" w:cs="Arial"/>
          <w:bCs/>
        </w:rPr>
        <w:t xml:space="preserve">fight against the harmful effects of </w:t>
      </w:r>
      <w:r w:rsidRPr="00E72454">
        <w:rPr>
          <w:rFonts w:ascii="Arial" w:hAnsi="Arial" w:cs="Arial"/>
          <w:bCs/>
        </w:rPr>
        <w:t xml:space="preserve">aflatoxin in </w:t>
      </w:r>
      <w:r w:rsidR="000E7F37" w:rsidRPr="000E7F37">
        <w:rPr>
          <w:rFonts w:ascii="Arial" w:hAnsi="Arial" w:cs="Arial"/>
        </w:rPr>
        <w:t>Nigeria</w:t>
      </w:r>
      <w:r w:rsidRPr="00E72454">
        <w:rPr>
          <w:rFonts w:ascii="Arial" w:hAnsi="Arial" w:cs="Arial"/>
          <w:bCs/>
        </w:rPr>
        <w:t>.</w:t>
      </w:r>
    </w:p>
    <w:p w:rsidR="00021E4A" w:rsidRDefault="00021E4A" w:rsidP="00125CA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We sincerely compliment your continued support to this initiative. </w:t>
      </w:r>
    </w:p>
    <w:p w:rsidR="00021E4A" w:rsidRDefault="00021E4A" w:rsidP="00125CA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Godfrey Bahiigwa</w:t>
      </w:r>
    </w:p>
    <w:p w:rsidR="00021E4A" w:rsidRDefault="00021E4A" w:rsidP="00021E4A">
      <w:pPr>
        <w:spacing w:after="0" w:line="360" w:lineRule="auto"/>
        <w:rPr>
          <w:rFonts w:ascii="Arial" w:hAnsi="Arial" w:cs="Arial"/>
          <w:b/>
        </w:rPr>
      </w:pPr>
      <w:r w:rsidRPr="00E72454">
        <w:rPr>
          <w:rFonts w:ascii="Arial" w:hAnsi="Arial" w:cs="Arial"/>
          <w:b/>
        </w:rPr>
        <w:t>Director, Rural Economy and Agriculture</w:t>
      </w:r>
    </w:p>
    <w:tbl>
      <w:tblPr>
        <w:tblpPr w:leftFromText="180" w:rightFromText="180" w:horzAnchor="margin" w:tblpY="-990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1391"/>
        <w:gridCol w:w="3745"/>
      </w:tblGrid>
      <w:tr w:rsidR="00B161E2" w:rsidRPr="00BF689D" w:rsidTr="00125CAA">
        <w:trPr>
          <w:cantSplit/>
        </w:trPr>
        <w:tc>
          <w:tcPr>
            <w:tcW w:w="4332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       AFRICAN UNION</w:t>
            </w:r>
          </w:p>
        </w:tc>
        <w:tc>
          <w:tcPr>
            <w:tcW w:w="1391" w:type="dxa"/>
            <w:vMerge w:val="restart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sz w:val="8"/>
              </w:rPr>
            </w:pPr>
          </w:p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7EA1E33" wp14:editId="3B953D1B">
                  <wp:extent cx="723900" cy="619125"/>
                  <wp:effectExtent l="0" t="0" r="0" b="9525"/>
                  <wp:docPr id="6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</w:tcPr>
          <w:p w:rsidR="00B161E2" w:rsidRPr="00BF689D" w:rsidRDefault="00B161E2" w:rsidP="00125CA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32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UNION AFRICAINE</w:t>
            </w:r>
          </w:p>
        </w:tc>
      </w:tr>
      <w:tr w:rsidR="00B161E2" w:rsidRPr="00BF689D" w:rsidTr="00125CAA">
        <w:trPr>
          <w:cantSplit/>
          <w:trHeight w:val="522"/>
        </w:trPr>
        <w:tc>
          <w:tcPr>
            <w:tcW w:w="4332" w:type="dxa"/>
          </w:tcPr>
          <w:p w:rsidR="00B161E2" w:rsidRPr="00BF689D" w:rsidRDefault="00B161E2" w:rsidP="00125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689D">
              <w:rPr>
                <w:rFonts w:ascii="Arial" w:eastAsia="Times New Roman" w:hAnsi="Arial" w:cs="Arial"/>
                <w:sz w:val="24"/>
                <w:szCs w:val="24"/>
              </w:rPr>
              <w:object w:dxaOrig="1815" w:dyaOrig="615">
                <v:shape id="_x0000_i1029" type="#_x0000_t75" style="width:92.25pt;height:30.75pt" o:ole="">
                  <v:imagedata r:id="rId7" o:title=""/>
                </v:shape>
                <o:OLEObject Type="Embed" ProgID="PBrush" ShapeID="_x0000_i1029" DrawAspect="Content" ObjectID="_1591092505" r:id="rId12"/>
              </w:object>
            </w:r>
          </w:p>
        </w:tc>
        <w:tc>
          <w:tcPr>
            <w:tcW w:w="1391" w:type="dxa"/>
            <w:vMerge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45" w:type="dxa"/>
          </w:tcPr>
          <w:p w:rsidR="00B161E2" w:rsidRPr="00BF689D" w:rsidRDefault="00B161E2" w:rsidP="00125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:rsidR="00B161E2" w:rsidRPr="00BF689D" w:rsidRDefault="00B161E2" w:rsidP="0012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Batang" w:hAnsi="Arial" w:cs="Arial"/>
                <w:lang w:eastAsia="ko-KR"/>
              </w:rPr>
            </w:pPr>
            <w:r w:rsidRPr="00BF689D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      UNIÃO AFRICANA</w:t>
            </w:r>
          </w:p>
        </w:tc>
      </w:tr>
    </w:tbl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</w:rPr>
      </w:pPr>
      <w:r w:rsidRPr="00BF689D">
        <w:rPr>
          <w:rFonts w:ascii="Arial" w:eastAsia="Times New Roman" w:hAnsi="Arial" w:cs="Arial"/>
          <w:bCs/>
          <w:iCs/>
          <w:szCs w:val="24"/>
        </w:rPr>
        <w:lastRenderedPageBreak/>
        <w:t>Addis Ababa, Ethiopia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 xml:space="preserve">   P. O. Box 3243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>Telephone: 011-5517 700      Fax: 011-5517844</w:t>
      </w:r>
    </w:p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  <w:lang w:val="pt-PT"/>
        </w:rPr>
      </w:pPr>
      <w:r w:rsidRPr="00BF689D">
        <w:rPr>
          <w:rFonts w:ascii="Arial" w:eastAsia="Times New Roman" w:hAnsi="Arial" w:cs="Arial"/>
          <w:bCs/>
          <w:iCs/>
          <w:szCs w:val="24"/>
          <w:lang w:val="pt-PT"/>
        </w:rPr>
        <w:t>Website: www.au.int</w:t>
      </w:r>
    </w:p>
    <w:p w:rsidR="00B161E2" w:rsidRPr="00BF689D" w:rsidRDefault="00B161E2" w:rsidP="00B161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:rsidR="00B161E2" w:rsidRPr="00BF689D" w:rsidRDefault="00B161E2" w:rsidP="00B161E2">
      <w:pPr>
        <w:spacing w:after="0" w:line="240" w:lineRule="auto"/>
        <w:ind w:left="4320" w:firstLine="720"/>
        <w:rPr>
          <w:rFonts w:ascii="Arial" w:eastAsia="Times New Roman" w:hAnsi="Arial" w:cs="Arial"/>
          <w:b/>
          <w:iCs/>
          <w:lang w:val="pt-PT"/>
        </w:rPr>
      </w:pPr>
      <w:r w:rsidRPr="00BF689D">
        <w:rPr>
          <w:rFonts w:ascii="Arial" w:eastAsia="Times New Roman" w:hAnsi="Arial" w:cs="Arial"/>
          <w:b/>
          <w:iCs/>
          <w:sz w:val="24"/>
          <w:szCs w:val="24"/>
          <w:lang w:val="pt-PT"/>
        </w:rPr>
        <w:tab/>
      </w:r>
      <w:r w:rsidRPr="00BF689D">
        <w:rPr>
          <w:rFonts w:ascii="Arial" w:eastAsia="Times New Roman" w:hAnsi="Arial" w:cs="Arial"/>
          <w:b/>
          <w:iCs/>
          <w:lang w:val="pt-PT"/>
        </w:rPr>
        <w:t>Ref: REA/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</w:rPr>
        <w:t xml:space="preserve">Date: </w:t>
      </w:r>
      <w:r>
        <w:rPr>
          <w:rFonts w:ascii="Arial" w:eastAsia="Times New Roman" w:hAnsi="Arial" w:cs="Arial"/>
          <w:b/>
          <w:iCs/>
        </w:rPr>
        <w:t>20</w:t>
      </w:r>
      <w:r w:rsidRPr="00BF689D">
        <w:rPr>
          <w:rFonts w:ascii="Arial" w:eastAsia="Times New Roman" w:hAnsi="Arial" w:cs="Arial"/>
          <w:b/>
          <w:iCs/>
        </w:rPr>
        <w:t xml:space="preserve"> June, 2018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proofErr w:type="spellStart"/>
      <w:r w:rsidRPr="00C8726B">
        <w:rPr>
          <w:rFonts w:ascii="Arial" w:hAnsi="Arial" w:cs="Arial"/>
        </w:rPr>
        <w:t>Dr</w:t>
      </w:r>
      <w:proofErr w:type="spellEnd"/>
      <w:r w:rsidRPr="00C8726B">
        <w:rPr>
          <w:rFonts w:ascii="Arial" w:hAnsi="Arial" w:cs="Arial"/>
        </w:rPr>
        <w:t xml:space="preserve"> Ken </w:t>
      </w:r>
      <w:proofErr w:type="spellStart"/>
      <w:r w:rsidRPr="00C8726B">
        <w:rPr>
          <w:rFonts w:ascii="Arial" w:hAnsi="Arial" w:cs="Arial"/>
        </w:rPr>
        <w:t>Ndala</w:t>
      </w:r>
      <w:proofErr w:type="spellEnd"/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Secretary for Industry, Trade and Tourism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proofErr w:type="spellStart"/>
      <w:r w:rsidRPr="00C8726B">
        <w:rPr>
          <w:rFonts w:ascii="Arial" w:hAnsi="Arial" w:cs="Arial"/>
        </w:rPr>
        <w:t>P.O.Box</w:t>
      </w:r>
      <w:proofErr w:type="spellEnd"/>
      <w:r w:rsidRPr="00C8726B">
        <w:rPr>
          <w:rFonts w:ascii="Arial" w:hAnsi="Arial" w:cs="Arial"/>
        </w:rPr>
        <w:t xml:space="preserve"> 30366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Lilongwe</w:t>
      </w:r>
    </w:p>
    <w:p w:rsidR="00B161E2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Malawi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</w:p>
    <w:p w:rsidR="00021E4A" w:rsidRPr="006E3D8B" w:rsidRDefault="00021E4A" w:rsidP="00125CAA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  <w:r w:rsidRPr="00BF689D">
        <w:rPr>
          <w:rFonts w:ascii="Arial" w:eastAsia="Times New Roman" w:hAnsi="Arial" w:cs="Arial"/>
          <w:b/>
          <w:bCs/>
        </w:rPr>
        <w:t xml:space="preserve">RE: </w:t>
      </w:r>
      <w:r w:rsidRPr="00BF689D">
        <w:rPr>
          <w:rFonts w:ascii="Arial" w:eastAsia="Times New Roman" w:hAnsi="Arial" w:cs="Arial"/>
          <w:b/>
          <w:bCs/>
          <w:u w:val="single"/>
        </w:rPr>
        <w:t xml:space="preserve">SUBMISSION OF A POLICY BRIEF ON STREGHTENING AFLATOXIN CONTROL IN </w:t>
      </w:r>
      <w:r w:rsidR="000E7F37">
        <w:rPr>
          <w:rFonts w:ascii="Arial" w:eastAsia="Times New Roman" w:hAnsi="Arial" w:cs="Arial"/>
          <w:b/>
          <w:bCs/>
          <w:u w:val="single"/>
        </w:rPr>
        <w:t>MALAWI</w:t>
      </w:r>
    </w:p>
    <w:p w:rsidR="00021E4A" w:rsidRPr="00BF689D" w:rsidRDefault="00021E4A" w:rsidP="00125CAA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</w:p>
    <w:p w:rsidR="00021E4A" w:rsidRPr="000E7F37" w:rsidRDefault="00021E4A" w:rsidP="000E7F37">
      <w:pPr>
        <w:spacing w:after="0" w:line="240" w:lineRule="auto"/>
        <w:rPr>
          <w:rFonts w:ascii="Arial" w:hAnsi="Arial" w:cs="Arial"/>
        </w:rPr>
      </w:pPr>
      <w:r w:rsidRPr="00BF689D">
        <w:rPr>
          <w:rFonts w:ascii="Arial" w:eastAsia="Calibri" w:hAnsi="Arial" w:cs="Arial"/>
        </w:rPr>
        <w:t xml:space="preserve">I have the honor to bring </w:t>
      </w:r>
      <w:r w:rsidRPr="00E72454">
        <w:rPr>
          <w:rFonts w:ascii="Arial" w:eastAsia="Calibri" w:hAnsi="Arial" w:cs="Arial"/>
        </w:rPr>
        <w:t xml:space="preserve">to </w:t>
      </w:r>
      <w:r w:rsidRPr="00BF689D">
        <w:rPr>
          <w:rFonts w:ascii="Arial" w:eastAsia="Calibri" w:hAnsi="Arial" w:cs="Arial"/>
        </w:rPr>
        <w:t xml:space="preserve">your kind attention the enclosed policy brief on </w:t>
      </w:r>
      <w:r>
        <w:rPr>
          <w:rFonts w:ascii="Arial" w:eastAsia="Calibri" w:hAnsi="Arial" w:cs="Arial"/>
        </w:rPr>
        <w:t>“S</w:t>
      </w:r>
      <w:r w:rsidRPr="00BF689D">
        <w:rPr>
          <w:rFonts w:ascii="Arial" w:eastAsia="Calibri" w:hAnsi="Arial" w:cs="Arial"/>
        </w:rPr>
        <w:t xml:space="preserve">trengthening aflatoxin control in </w:t>
      </w:r>
      <w:r w:rsidR="000E7F37" w:rsidRPr="000E7F37">
        <w:rPr>
          <w:rFonts w:ascii="Arial" w:hAnsi="Arial" w:cs="Arial"/>
        </w:rPr>
        <w:t>Malawi</w:t>
      </w:r>
      <w:r>
        <w:rPr>
          <w:rFonts w:ascii="Arial" w:eastAsia="Calibri" w:hAnsi="Arial" w:cs="Arial"/>
        </w:rPr>
        <w:t>”</w:t>
      </w:r>
      <w:r w:rsidRPr="00BF689D">
        <w:rPr>
          <w:rFonts w:ascii="Arial" w:eastAsia="Calibri" w:hAnsi="Arial" w:cs="Arial"/>
        </w:rPr>
        <w:t xml:space="preserve">. </w:t>
      </w:r>
      <w:r w:rsidRPr="00BF689D">
        <w:rPr>
          <w:rFonts w:ascii="Arial" w:eastAsia="Times New Roman" w:hAnsi="Arial" w:cs="Arial"/>
          <w:bCs/>
        </w:rPr>
        <w:t>The policy brief presents results and recommendation</w:t>
      </w:r>
      <w:r>
        <w:rPr>
          <w:rFonts w:ascii="Arial" w:eastAsia="Times New Roman" w:hAnsi="Arial" w:cs="Arial"/>
          <w:bCs/>
        </w:rPr>
        <w:t xml:space="preserve">s </w:t>
      </w:r>
      <w:r w:rsidRPr="00E72454">
        <w:rPr>
          <w:rFonts w:ascii="Arial" w:eastAsia="Times New Roman" w:hAnsi="Arial" w:cs="Arial"/>
          <w:bCs/>
        </w:rPr>
        <w:t>on</w:t>
      </w:r>
      <w:r w:rsidRPr="00BF689D">
        <w:rPr>
          <w:rFonts w:ascii="Arial" w:eastAsia="Times New Roman" w:hAnsi="Arial" w:cs="Arial"/>
          <w:bCs/>
        </w:rPr>
        <w:t xml:space="preserve"> aflatoxin control</w:t>
      </w:r>
      <w:r>
        <w:rPr>
          <w:rFonts w:ascii="Arial" w:eastAsia="Times New Roman" w:hAnsi="Arial" w:cs="Arial"/>
          <w:bCs/>
        </w:rPr>
        <w:t xml:space="preserve"> in </w:t>
      </w:r>
      <w:r w:rsidR="000E7F37" w:rsidRPr="000E7F37">
        <w:rPr>
          <w:rFonts w:ascii="Arial" w:hAnsi="Arial" w:cs="Arial"/>
        </w:rPr>
        <w:t>Malawi</w:t>
      </w:r>
      <w:r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based on the findings of the Country-led Situation Analysis and Action Planning (CSAAP) </w:t>
      </w:r>
      <w:r w:rsidRPr="003D43CC">
        <w:rPr>
          <w:rFonts w:ascii="Arial" w:eastAsia="Times New Roman" w:hAnsi="Arial" w:cs="Arial"/>
          <w:bCs/>
          <w:highlight w:val="yellow"/>
        </w:rPr>
        <w:t>study</w:t>
      </w:r>
      <w:r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conducted </w:t>
      </w:r>
      <w:r>
        <w:rPr>
          <w:rFonts w:ascii="Arial" w:eastAsia="Times New Roman" w:hAnsi="Arial" w:cs="Arial"/>
          <w:bCs/>
        </w:rPr>
        <w:t>with support from</w:t>
      </w:r>
      <w:r w:rsidRPr="00BF689D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 xml:space="preserve">African Union Commission through the </w:t>
      </w:r>
      <w:r w:rsidRPr="00BF689D">
        <w:rPr>
          <w:rFonts w:ascii="Arial" w:eastAsia="Times New Roman" w:hAnsi="Arial" w:cs="Arial"/>
          <w:bCs/>
        </w:rPr>
        <w:t>Partnership for Aflatoxin Control in Africa (PACA).</w:t>
      </w:r>
    </w:p>
    <w:p w:rsidR="00021E4A" w:rsidRPr="00BF689D" w:rsidRDefault="00021E4A" w:rsidP="00125CA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</w:rPr>
      </w:pPr>
    </w:p>
    <w:p w:rsidR="00021E4A" w:rsidRPr="000E7F37" w:rsidRDefault="00021E4A" w:rsidP="000E7F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PACA is </w:t>
      </w:r>
      <w:r w:rsidRPr="00E72454">
        <w:rPr>
          <w:rFonts w:ascii="Arial" w:hAnsi="Arial" w:cs="Arial"/>
          <w:bCs/>
        </w:rPr>
        <w:t xml:space="preserve">a flagship program in the Department of Rural Economy and Agriculture </w:t>
      </w:r>
      <w:r>
        <w:rPr>
          <w:rFonts w:ascii="Arial" w:hAnsi="Arial" w:cs="Arial"/>
          <w:bCs/>
        </w:rPr>
        <w:t>of the</w:t>
      </w:r>
      <w:r w:rsidRPr="00E724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</w:t>
      </w:r>
      <w:r w:rsidRPr="00E72454">
        <w:rPr>
          <w:rFonts w:ascii="Arial" w:hAnsi="Arial" w:cs="Arial"/>
          <w:bCs/>
        </w:rPr>
        <w:t xml:space="preserve"> Commission, </w:t>
      </w:r>
      <w:r>
        <w:rPr>
          <w:rFonts w:ascii="Arial" w:hAnsi="Arial" w:cs="Arial"/>
          <w:bCs/>
        </w:rPr>
        <w:t xml:space="preserve">and has been </w:t>
      </w:r>
      <w:r w:rsidRPr="00E72454">
        <w:rPr>
          <w:rFonts w:ascii="Arial" w:hAnsi="Arial" w:cs="Arial"/>
          <w:bCs/>
        </w:rPr>
        <w:t>work</w:t>
      </w:r>
      <w:r>
        <w:rPr>
          <w:rFonts w:ascii="Arial" w:hAnsi="Arial" w:cs="Arial"/>
          <w:bCs/>
        </w:rPr>
        <w:t>ing</w:t>
      </w:r>
      <w:r w:rsidRPr="00E72454">
        <w:rPr>
          <w:rFonts w:ascii="Arial" w:hAnsi="Arial" w:cs="Arial"/>
          <w:bCs/>
        </w:rPr>
        <w:t xml:space="preserve"> with Governments to improve their effectiveness and efficiency to tackle the aflatoxin challenge in Africa. </w:t>
      </w:r>
      <w:r w:rsidR="000E7F37" w:rsidRPr="000E7F37">
        <w:rPr>
          <w:rFonts w:ascii="Arial" w:hAnsi="Arial" w:cs="Arial"/>
        </w:rPr>
        <w:t>Malawi</w:t>
      </w:r>
      <w:r w:rsidRPr="00E72454">
        <w:rPr>
          <w:rFonts w:ascii="Arial" w:hAnsi="Arial" w:cs="Arial"/>
          <w:bCs/>
        </w:rPr>
        <w:t xml:space="preserve"> is one of the six focus countries for PACA where AUC has supported multi-stakeholder approach to best leverage the collective resources and knowledge of diverse actors towards aflatoxin mitigation. </w:t>
      </w:r>
    </w:p>
    <w:p w:rsidR="00021E4A" w:rsidRPr="000E7F37" w:rsidRDefault="00021E4A" w:rsidP="000E7F37">
      <w:pPr>
        <w:spacing w:after="0" w:line="240" w:lineRule="auto"/>
        <w:rPr>
          <w:rFonts w:ascii="Arial" w:hAnsi="Arial" w:cs="Arial"/>
        </w:rPr>
      </w:pPr>
      <w:r w:rsidRPr="00E72454">
        <w:rPr>
          <w:rFonts w:ascii="Arial" w:hAnsi="Arial" w:cs="Arial"/>
          <w:bCs/>
        </w:rPr>
        <w:t xml:space="preserve">The government of </w:t>
      </w:r>
      <w:r w:rsidR="000E7F37" w:rsidRPr="000E7F37">
        <w:rPr>
          <w:rFonts w:ascii="Arial" w:hAnsi="Arial" w:cs="Arial"/>
        </w:rPr>
        <w:t xml:space="preserve">Malawi </w:t>
      </w:r>
      <w:r w:rsidRPr="00E72454">
        <w:rPr>
          <w:rFonts w:ascii="Arial" w:hAnsi="Arial" w:cs="Arial"/>
          <w:bCs/>
        </w:rPr>
        <w:t xml:space="preserve">with support from AUC, in a consultative process involving a wide spectrum of stakeholders from within </w:t>
      </w:r>
      <w:r w:rsidR="000E7F37" w:rsidRPr="000E7F37">
        <w:rPr>
          <w:rFonts w:ascii="Arial" w:hAnsi="Arial" w:cs="Arial"/>
        </w:rPr>
        <w:t>Malawi</w:t>
      </w:r>
      <w:r w:rsidRPr="00E72454">
        <w:rPr>
          <w:rFonts w:ascii="Arial" w:hAnsi="Arial" w:cs="Arial"/>
          <w:bCs/>
        </w:rPr>
        <w:t xml:space="preserve"> and abroad, conduct</w:t>
      </w:r>
      <w:r>
        <w:rPr>
          <w:rFonts w:ascii="Arial" w:hAnsi="Arial" w:cs="Arial"/>
          <w:bCs/>
        </w:rPr>
        <w:t xml:space="preserve">ed a </w:t>
      </w:r>
      <w:r w:rsidRPr="00E72454">
        <w:rPr>
          <w:rFonts w:ascii="Arial" w:hAnsi="Arial" w:cs="Arial"/>
          <w:bCs/>
        </w:rPr>
        <w:t>Country</w:t>
      </w:r>
      <w:r>
        <w:rPr>
          <w:rFonts w:ascii="Arial" w:hAnsi="Arial" w:cs="Arial"/>
          <w:bCs/>
        </w:rPr>
        <w:t>-led</w:t>
      </w:r>
      <w:r w:rsidRPr="00E72454">
        <w:rPr>
          <w:rFonts w:ascii="Arial" w:hAnsi="Arial" w:cs="Arial"/>
          <w:bCs/>
        </w:rPr>
        <w:t xml:space="preserve"> Situation Analysis and Action Planning study (C-SAAP) led by national consultants from </w:t>
      </w:r>
      <w:r w:rsidRPr="00021E4A">
        <w:rPr>
          <w:rFonts w:ascii="Arial" w:hAnsi="Arial" w:cs="Arial"/>
          <w:bCs/>
          <w:strike/>
          <w:highlight w:val="yellow"/>
        </w:rPr>
        <w:t xml:space="preserve">Makerere University. </w:t>
      </w:r>
    </w:p>
    <w:p w:rsidR="00021E4A" w:rsidRPr="00BF689D" w:rsidRDefault="00021E4A" w:rsidP="00125CA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I am pleased to inform you that as part of CSAAP process, this policy brief was developed with key policy recommendations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>to guide a multi-stakeholder approach to effectively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 xml:space="preserve">address the aflatoxin challenge in a more sustainable and comprehensive fashion. </w:t>
      </w:r>
    </w:p>
    <w:p w:rsidR="00021E4A" w:rsidRPr="000E7F37" w:rsidRDefault="00021E4A" w:rsidP="000E7F37">
      <w:pPr>
        <w:spacing w:after="0" w:line="240" w:lineRule="auto"/>
        <w:rPr>
          <w:rFonts w:ascii="Arial" w:hAnsi="Arial" w:cs="Arial"/>
        </w:rPr>
      </w:pPr>
      <w:r w:rsidRPr="00E72454">
        <w:rPr>
          <w:rFonts w:ascii="Arial" w:hAnsi="Arial" w:cs="Arial"/>
          <w:bCs/>
        </w:rPr>
        <w:t>With this letter, the AUC wishes to submit the enclosed policy brief for</w:t>
      </w:r>
      <w:r>
        <w:rPr>
          <w:rFonts w:ascii="Arial" w:hAnsi="Arial" w:cs="Arial"/>
          <w:bCs/>
        </w:rPr>
        <w:t xml:space="preserve"> your </w:t>
      </w:r>
      <w:r w:rsidRPr="00E72454">
        <w:rPr>
          <w:rFonts w:ascii="Arial" w:hAnsi="Arial" w:cs="Arial"/>
          <w:bCs/>
        </w:rPr>
        <w:t>attention and</w:t>
      </w:r>
      <w:r>
        <w:rPr>
          <w:rFonts w:ascii="Arial" w:hAnsi="Arial" w:cs="Arial"/>
          <w:bCs/>
        </w:rPr>
        <w:t xml:space="preserve"> further </w:t>
      </w:r>
      <w:r w:rsidRPr="00E72454">
        <w:rPr>
          <w:rFonts w:ascii="Arial" w:hAnsi="Arial" w:cs="Arial"/>
          <w:bCs/>
        </w:rPr>
        <w:t xml:space="preserve">circulation to </w:t>
      </w:r>
      <w:r>
        <w:rPr>
          <w:rFonts w:ascii="Arial" w:hAnsi="Arial" w:cs="Arial"/>
          <w:bCs/>
        </w:rPr>
        <w:t>country</w:t>
      </w:r>
      <w:r w:rsidRPr="00E72454">
        <w:rPr>
          <w:rFonts w:ascii="Arial" w:hAnsi="Arial" w:cs="Arial"/>
          <w:bCs/>
        </w:rPr>
        <w:t xml:space="preserve"> stakeholders</w:t>
      </w:r>
      <w:r>
        <w:rPr>
          <w:rFonts w:ascii="Arial" w:hAnsi="Arial" w:cs="Arial"/>
          <w:bCs/>
        </w:rPr>
        <w:t xml:space="preserve"> to take </w:t>
      </w:r>
      <w:r w:rsidRPr="00E72454">
        <w:rPr>
          <w:rFonts w:ascii="Arial" w:hAnsi="Arial" w:cs="Arial"/>
          <w:bCs/>
        </w:rPr>
        <w:t xml:space="preserve">action towards the </w:t>
      </w:r>
      <w:r>
        <w:rPr>
          <w:rFonts w:ascii="Arial" w:hAnsi="Arial" w:cs="Arial"/>
          <w:bCs/>
        </w:rPr>
        <w:t xml:space="preserve">fight against the harmful effects of </w:t>
      </w:r>
      <w:r w:rsidRPr="00E72454">
        <w:rPr>
          <w:rFonts w:ascii="Arial" w:hAnsi="Arial" w:cs="Arial"/>
          <w:bCs/>
        </w:rPr>
        <w:t xml:space="preserve">aflatoxin in </w:t>
      </w:r>
      <w:r w:rsidR="000E7F37" w:rsidRPr="000E7F37">
        <w:rPr>
          <w:rFonts w:ascii="Arial" w:hAnsi="Arial" w:cs="Arial"/>
        </w:rPr>
        <w:t>Malawi</w:t>
      </w:r>
      <w:r w:rsidRPr="00E72454">
        <w:rPr>
          <w:rFonts w:ascii="Arial" w:hAnsi="Arial" w:cs="Arial"/>
          <w:bCs/>
        </w:rPr>
        <w:t>.</w:t>
      </w:r>
    </w:p>
    <w:p w:rsidR="00021E4A" w:rsidRDefault="00021E4A" w:rsidP="00125CA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We sincerely compliment your continued support to this initiative. </w:t>
      </w:r>
    </w:p>
    <w:p w:rsidR="00021E4A" w:rsidRDefault="00021E4A" w:rsidP="00125CA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Godfrey Bahiigwa</w:t>
      </w:r>
    </w:p>
    <w:p w:rsidR="000E7F37" w:rsidRDefault="000E7F37" w:rsidP="00125CAA">
      <w:pPr>
        <w:spacing w:after="0" w:line="360" w:lineRule="auto"/>
        <w:rPr>
          <w:rFonts w:ascii="Arial" w:hAnsi="Arial" w:cs="Arial"/>
          <w:b/>
        </w:rPr>
      </w:pPr>
    </w:p>
    <w:p w:rsidR="00021E4A" w:rsidRDefault="00021E4A" w:rsidP="00021E4A">
      <w:pPr>
        <w:spacing w:after="0" w:line="360" w:lineRule="auto"/>
        <w:rPr>
          <w:rFonts w:ascii="Arial" w:hAnsi="Arial" w:cs="Arial"/>
          <w:b/>
        </w:rPr>
      </w:pPr>
      <w:r w:rsidRPr="00E72454">
        <w:rPr>
          <w:rFonts w:ascii="Arial" w:hAnsi="Arial" w:cs="Arial"/>
          <w:b/>
        </w:rPr>
        <w:t>Director, Rural Economy and Agriculture</w:t>
      </w:r>
    </w:p>
    <w:p w:rsidR="000E7F37" w:rsidRDefault="000E7F37" w:rsidP="00021E4A">
      <w:pPr>
        <w:spacing w:after="0" w:line="360" w:lineRule="auto"/>
        <w:rPr>
          <w:rFonts w:ascii="Arial" w:hAnsi="Arial" w:cs="Arial"/>
          <w:b/>
        </w:rPr>
      </w:pPr>
    </w:p>
    <w:p w:rsidR="000E7F37" w:rsidRDefault="000E7F37" w:rsidP="00021E4A">
      <w:pPr>
        <w:spacing w:after="0" w:line="360" w:lineRule="auto"/>
        <w:rPr>
          <w:rFonts w:ascii="Arial" w:hAnsi="Arial" w:cs="Arial"/>
          <w:b/>
        </w:rPr>
      </w:pPr>
    </w:p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</w:rPr>
      </w:pPr>
      <w:r w:rsidRPr="00BF689D">
        <w:rPr>
          <w:rFonts w:ascii="Arial" w:eastAsia="Times New Roman" w:hAnsi="Arial" w:cs="Arial"/>
          <w:bCs/>
          <w:iCs/>
          <w:szCs w:val="24"/>
        </w:rPr>
        <w:lastRenderedPageBreak/>
        <w:t>Addis Ababa, Ethiopia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 xml:space="preserve">   P. O. Box 3243</w:t>
      </w:r>
      <w:r w:rsidRPr="00BF689D">
        <w:rPr>
          <w:rFonts w:ascii="Arial" w:eastAsia="Times New Roman" w:hAnsi="Arial" w:cs="Arial"/>
          <w:bCs/>
          <w:iCs/>
          <w:szCs w:val="24"/>
        </w:rPr>
        <w:tab/>
        <w:t>Telephone: 011-5517 700      Fax: 011-5517844</w:t>
      </w:r>
    </w:p>
    <w:p w:rsidR="00B161E2" w:rsidRPr="00BF689D" w:rsidRDefault="00B161E2" w:rsidP="00B161E2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szCs w:val="24"/>
          <w:lang w:val="pt-PT"/>
        </w:rPr>
      </w:pPr>
      <w:r w:rsidRPr="00BF689D">
        <w:rPr>
          <w:rFonts w:ascii="Arial" w:eastAsia="Times New Roman" w:hAnsi="Arial" w:cs="Arial"/>
          <w:bCs/>
          <w:iCs/>
          <w:szCs w:val="24"/>
          <w:lang w:val="pt-PT"/>
        </w:rPr>
        <w:t>Website: www.au.int</w:t>
      </w:r>
    </w:p>
    <w:p w:rsidR="00B161E2" w:rsidRPr="00BF689D" w:rsidRDefault="00B161E2" w:rsidP="00B161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:rsidR="00B161E2" w:rsidRPr="00BF689D" w:rsidRDefault="00B161E2" w:rsidP="00B161E2">
      <w:pPr>
        <w:spacing w:after="0" w:line="240" w:lineRule="auto"/>
        <w:ind w:left="4320" w:firstLine="720"/>
        <w:rPr>
          <w:rFonts w:ascii="Arial" w:eastAsia="Times New Roman" w:hAnsi="Arial" w:cs="Arial"/>
          <w:b/>
          <w:iCs/>
          <w:lang w:val="pt-PT"/>
        </w:rPr>
      </w:pPr>
      <w:r w:rsidRPr="00BF689D">
        <w:rPr>
          <w:rFonts w:ascii="Arial" w:eastAsia="Times New Roman" w:hAnsi="Arial" w:cs="Arial"/>
          <w:b/>
          <w:iCs/>
          <w:sz w:val="24"/>
          <w:szCs w:val="24"/>
          <w:lang w:val="pt-PT"/>
        </w:rPr>
        <w:tab/>
      </w:r>
      <w:r w:rsidRPr="00BF689D">
        <w:rPr>
          <w:rFonts w:ascii="Arial" w:eastAsia="Times New Roman" w:hAnsi="Arial" w:cs="Arial"/>
          <w:b/>
          <w:iCs/>
          <w:lang w:val="pt-PT"/>
        </w:rPr>
        <w:t>Ref: REA/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  <w:color w:val="008000"/>
          <w:spacing w:val="-3"/>
          <w:lang w:val="pt-PT"/>
        </w:rPr>
        <w:tab/>
      </w:r>
      <w:r w:rsidRPr="00BF689D">
        <w:rPr>
          <w:rFonts w:ascii="Arial" w:eastAsia="Times New Roman" w:hAnsi="Arial" w:cs="Arial"/>
          <w:b/>
          <w:iCs/>
        </w:rPr>
        <w:t xml:space="preserve">Date: </w:t>
      </w:r>
      <w:r>
        <w:rPr>
          <w:rFonts w:ascii="Arial" w:eastAsia="Times New Roman" w:hAnsi="Arial" w:cs="Arial"/>
          <w:b/>
          <w:iCs/>
        </w:rPr>
        <w:t>20</w:t>
      </w:r>
      <w:r w:rsidRPr="00BF689D">
        <w:rPr>
          <w:rFonts w:ascii="Arial" w:eastAsia="Times New Roman" w:hAnsi="Arial" w:cs="Arial"/>
          <w:b/>
          <w:iCs/>
        </w:rPr>
        <w:t xml:space="preserve"> June, 2018</w:t>
      </w:r>
    </w:p>
    <w:p w:rsidR="00B161E2" w:rsidRPr="00BF689D" w:rsidRDefault="00B161E2" w:rsidP="00B161E2">
      <w:pPr>
        <w:suppressAutoHyphens/>
        <w:spacing w:after="0" w:line="240" w:lineRule="auto"/>
        <w:rPr>
          <w:rFonts w:ascii="Arial" w:eastAsia="Times New Roman" w:hAnsi="Arial" w:cs="Arial"/>
          <w:b/>
          <w:iCs/>
        </w:rPr>
      </w:pP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proofErr w:type="spellStart"/>
      <w:r w:rsidRPr="00C8726B">
        <w:rPr>
          <w:rFonts w:ascii="Arial" w:hAnsi="Arial" w:cs="Arial"/>
        </w:rPr>
        <w:t>Ms</w:t>
      </w:r>
      <w:proofErr w:type="spellEnd"/>
      <w:r w:rsidRPr="00C8726B">
        <w:rPr>
          <w:rFonts w:ascii="Arial" w:hAnsi="Arial" w:cs="Arial"/>
        </w:rPr>
        <w:t xml:space="preserve"> </w:t>
      </w:r>
      <w:proofErr w:type="spellStart"/>
      <w:r w:rsidRPr="00C8726B">
        <w:rPr>
          <w:rFonts w:ascii="Arial" w:hAnsi="Arial" w:cs="Arial"/>
        </w:rPr>
        <w:t>Zainab</w:t>
      </w:r>
      <w:proofErr w:type="spellEnd"/>
      <w:r w:rsidRPr="00C8726B">
        <w:rPr>
          <w:rFonts w:ascii="Arial" w:hAnsi="Arial" w:cs="Arial"/>
        </w:rPr>
        <w:t xml:space="preserve"> </w:t>
      </w:r>
      <w:proofErr w:type="spellStart"/>
      <w:r w:rsidRPr="00C8726B">
        <w:rPr>
          <w:rFonts w:ascii="Arial" w:hAnsi="Arial" w:cs="Arial"/>
        </w:rPr>
        <w:t>Jallow</w:t>
      </w:r>
      <w:proofErr w:type="spellEnd"/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Director General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Food Safety &amp; Quality Authority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 xml:space="preserve">2 </w:t>
      </w:r>
      <w:proofErr w:type="spellStart"/>
      <w:r w:rsidRPr="00C8726B">
        <w:rPr>
          <w:rFonts w:ascii="Arial" w:hAnsi="Arial" w:cs="Arial"/>
        </w:rPr>
        <w:t>Kotu</w:t>
      </w:r>
      <w:proofErr w:type="spellEnd"/>
      <w:r w:rsidRPr="00C8726B">
        <w:rPr>
          <w:rFonts w:ascii="Arial" w:hAnsi="Arial" w:cs="Arial"/>
        </w:rPr>
        <w:t xml:space="preserve"> East</w:t>
      </w:r>
    </w:p>
    <w:p w:rsidR="000E7F37" w:rsidRPr="00C8726B" w:rsidRDefault="000E7F37" w:rsidP="000E7F37">
      <w:pPr>
        <w:spacing w:after="0" w:line="240" w:lineRule="auto"/>
        <w:rPr>
          <w:rFonts w:ascii="Arial" w:hAnsi="Arial" w:cs="Arial"/>
        </w:rPr>
      </w:pPr>
      <w:r w:rsidRPr="00C8726B">
        <w:rPr>
          <w:rFonts w:ascii="Arial" w:hAnsi="Arial" w:cs="Arial"/>
        </w:rPr>
        <w:t>P.O. Box 2047</w:t>
      </w:r>
    </w:p>
    <w:p w:rsidR="00B161E2" w:rsidRPr="00C8726B" w:rsidRDefault="000E7F37" w:rsidP="000E7F37">
      <w:pPr>
        <w:spacing w:after="0" w:line="240" w:lineRule="auto"/>
        <w:rPr>
          <w:rFonts w:ascii="Arial" w:hAnsi="Arial" w:cs="Arial"/>
        </w:rPr>
      </w:pPr>
      <w:proofErr w:type="spellStart"/>
      <w:r w:rsidRPr="00C8726B">
        <w:rPr>
          <w:rFonts w:ascii="Arial" w:hAnsi="Arial" w:cs="Arial"/>
        </w:rPr>
        <w:t>Serrekunda</w:t>
      </w:r>
      <w:proofErr w:type="spellEnd"/>
      <w:r w:rsidRPr="00C8726B">
        <w:rPr>
          <w:rFonts w:ascii="Arial" w:hAnsi="Arial" w:cs="Arial"/>
        </w:rPr>
        <w:t xml:space="preserve">, </w:t>
      </w:r>
      <w:proofErr w:type="gramStart"/>
      <w:r w:rsidRPr="00C8726B">
        <w:rPr>
          <w:rFonts w:ascii="Arial" w:hAnsi="Arial" w:cs="Arial"/>
        </w:rPr>
        <w:t>The</w:t>
      </w:r>
      <w:proofErr w:type="gramEnd"/>
      <w:r w:rsidRPr="00C8726B">
        <w:rPr>
          <w:rFonts w:ascii="Arial" w:hAnsi="Arial" w:cs="Arial"/>
        </w:rPr>
        <w:t xml:space="preserve"> Gambia</w:t>
      </w:r>
    </w:p>
    <w:p w:rsidR="000E7F37" w:rsidRDefault="000E7F37" w:rsidP="00125CAA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</w:rPr>
      </w:pPr>
    </w:p>
    <w:p w:rsidR="000E7F37" w:rsidRDefault="00021E4A" w:rsidP="000E7F37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  <w:r w:rsidRPr="00BF689D">
        <w:rPr>
          <w:rFonts w:ascii="Arial" w:eastAsia="Times New Roman" w:hAnsi="Arial" w:cs="Arial"/>
          <w:b/>
          <w:bCs/>
        </w:rPr>
        <w:t xml:space="preserve">RE: </w:t>
      </w:r>
      <w:r w:rsidRPr="00BF689D">
        <w:rPr>
          <w:rFonts w:ascii="Arial" w:eastAsia="Times New Roman" w:hAnsi="Arial" w:cs="Arial"/>
          <w:b/>
          <w:bCs/>
          <w:u w:val="single"/>
        </w:rPr>
        <w:t xml:space="preserve">SUBMISSION OF A POLICY BRIEF ON STREGHTENING AFLATOXIN CONTROL IN </w:t>
      </w:r>
      <w:r w:rsidR="000E7F37">
        <w:rPr>
          <w:rFonts w:ascii="Arial" w:eastAsia="Times New Roman" w:hAnsi="Arial" w:cs="Arial"/>
          <w:b/>
          <w:bCs/>
          <w:u w:val="single"/>
        </w:rPr>
        <w:t xml:space="preserve"> </w:t>
      </w:r>
    </w:p>
    <w:p w:rsidR="00021E4A" w:rsidRPr="000E7F37" w:rsidRDefault="000E7F37" w:rsidP="000E7F37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  <w:r w:rsidRPr="000E7F37">
        <w:rPr>
          <w:rFonts w:ascii="Arial" w:eastAsia="Times New Roman" w:hAnsi="Arial" w:cs="Arial"/>
          <w:b/>
          <w:bCs/>
          <w:u w:val="single"/>
        </w:rPr>
        <w:t>THE GAMBIA</w:t>
      </w:r>
    </w:p>
    <w:p w:rsidR="00021E4A" w:rsidRPr="00BF689D" w:rsidRDefault="00021E4A" w:rsidP="00125CAA">
      <w:pPr>
        <w:spacing w:after="0" w:line="240" w:lineRule="auto"/>
        <w:ind w:left="450" w:right="-360" w:hanging="450"/>
        <w:jc w:val="center"/>
        <w:rPr>
          <w:rFonts w:ascii="Arial" w:eastAsia="Times New Roman" w:hAnsi="Arial" w:cs="Arial"/>
          <w:b/>
          <w:bCs/>
          <w:u w:val="single"/>
        </w:rPr>
      </w:pPr>
    </w:p>
    <w:p w:rsidR="00021E4A" w:rsidRPr="00BF689D" w:rsidRDefault="00021E4A" w:rsidP="00125CAA">
      <w:pPr>
        <w:spacing w:after="0" w:line="240" w:lineRule="auto"/>
        <w:jc w:val="both"/>
        <w:rPr>
          <w:rFonts w:ascii="Arial" w:eastAsia="Calibri" w:hAnsi="Arial" w:cs="Arial"/>
        </w:rPr>
      </w:pPr>
      <w:r w:rsidRPr="00BF689D">
        <w:rPr>
          <w:rFonts w:ascii="Arial" w:eastAsia="Calibri" w:hAnsi="Arial" w:cs="Arial"/>
        </w:rPr>
        <w:t xml:space="preserve">I have the honor to bring </w:t>
      </w:r>
      <w:r w:rsidRPr="00E72454">
        <w:rPr>
          <w:rFonts w:ascii="Arial" w:eastAsia="Calibri" w:hAnsi="Arial" w:cs="Arial"/>
        </w:rPr>
        <w:t xml:space="preserve">to </w:t>
      </w:r>
      <w:r w:rsidRPr="00BF689D">
        <w:rPr>
          <w:rFonts w:ascii="Arial" w:eastAsia="Calibri" w:hAnsi="Arial" w:cs="Arial"/>
        </w:rPr>
        <w:t xml:space="preserve">your kind attention the enclosed policy brief on </w:t>
      </w:r>
      <w:r>
        <w:rPr>
          <w:rFonts w:ascii="Arial" w:eastAsia="Calibri" w:hAnsi="Arial" w:cs="Arial"/>
        </w:rPr>
        <w:t>“S</w:t>
      </w:r>
      <w:r w:rsidRPr="00BF689D">
        <w:rPr>
          <w:rFonts w:ascii="Arial" w:eastAsia="Calibri" w:hAnsi="Arial" w:cs="Arial"/>
        </w:rPr>
        <w:t xml:space="preserve">trengthening aflatoxin control in </w:t>
      </w:r>
      <w:r w:rsidR="000E7F37" w:rsidRPr="000E7F37">
        <w:rPr>
          <w:rFonts w:ascii="Arial" w:hAnsi="Arial" w:cs="Arial"/>
        </w:rPr>
        <w:t>The Gambia</w:t>
      </w:r>
      <w:r>
        <w:rPr>
          <w:rFonts w:ascii="Arial" w:eastAsia="Calibri" w:hAnsi="Arial" w:cs="Arial"/>
        </w:rPr>
        <w:t>”</w:t>
      </w:r>
      <w:r w:rsidRPr="00BF689D">
        <w:rPr>
          <w:rFonts w:ascii="Arial" w:eastAsia="Calibri" w:hAnsi="Arial" w:cs="Arial"/>
        </w:rPr>
        <w:t xml:space="preserve">. </w:t>
      </w:r>
      <w:r w:rsidRPr="00BF689D">
        <w:rPr>
          <w:rFonts w:ascii="Arial" w:eastAsia="Times New Roman" w:hAnsi="Arial" w:cs="Arial"/>
          <w:bCs/>
        </w:rPr>
        <w:t>The policy brief presents results and recommendation</w:t>
      </w:r>
      <w:r>
        <w:rPr>
          <w:rFonts w:ascii="Arial" w:eastAsia="Times New Roman" w:hAnsi="Arial" w:cs="Arial"/>
          <w:bCs/>
        </w:rPr>
        <w:t xml:space="preserve">s </w:t>
      </w:r>
      <w:r w:rsidRPr="00E72454">
        <w:rPr>
          <w:rFonts w:ascii="Arial" w:eastAsia="Times New Roman" w:hAnsi="Arial" w:cs="Arial"/>
          <w:bCs/>
        </w:rPr>
        <w:t>on</w:t>
      </w:r>
      <w:r w:rsidRPr="00BF689D">
        <w:rPr>
          <w:rFonts w:ascii="Arial" w:eastAsia="Times New Roman" w:hAnsi="Arial" w:cs="Arial"/>
          <w:bCs/>
        </w:rPr>
        <w:t xml:space="preserve"> aflatoxin control</w:t>
      </w:r>
      <w:r>
        <w:rPr>
          <w:rFonts w:ascii="Arial" w:eastAsia="Times New Roman" w:hAnsi="Arial" w:cs="Arial"/>
          <w:bCs/>
        </w:rPr>
        <w:t xml:space="preserve"> in </w:t>
      </w:r>
      <w:r w:rsidR="000E7F37" w:rsidRPr="000E7F37">
        <w:rPr>
          <w:rFonts w:ascii="Arial" w:hAnsi="Arial" w:cs="Arial"/>
        </w:rPr>
        <w:t>The Gambia</w:t>
      </w:r>
      <w:r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based on the findings of the Country-led Situation Analysis and Action Planning (CSAAP) </w:t>
      </w:r>
      <w:r w:rsidRPr="003D43CC">
        <w:rPr>
          <w:rFonts w:ascii="Arial" w:eastAsia="Times New Roman" w:hAnsi="Arial" w:cs="Arial"/>
          <w:bCs/>
          <w:highlight w:val="yellow"/>
        </w:rPr>
        <w:t>study</w:t>
      </w:r>
      <w:r>
        <w:rPr>
          <w:rFonts w:ascii="Arial" w:eastAsia="Times New Roman" w:hAnsi="Arial" w:cs="Arial"/>
          <w:bCs/>
        </w:rPr>
        <w:t xml:space="preserve"> </w:t>
      </w:r>
      <w:r w:rsidRPr="00BF689D">
        <w:rPr>
          <w:rFonts w:ascii="Arial" w:eastAsia="Times New Roman" w:hAnsi="Arial" w:cs="Arial"/>
          <w:bCs/>
        </w:rPr>
        <w:t xml:space="preserve">conducted </w:t>
      </w:r>
      <w:r>
        <w:rPr>
          <w:rFonts w:ascii="Arial" w:eastAsia="Times New Roman" w:hAnsi="Arial" w:cs="Arial"/>
          <w:bCs/>
        </w:rPr>
        <w:t>with support from</w:t>
      </w:r>
      <w:r w:rsidRPr="00BF689D">
        <w:rPr>
          <w:rFonts w:ascii="Arial" w:eastAsia="Times New Roman" w:hAnsi="Arial" w:cs="Arial"/>
          <w:bCs/>
        </w:rPr>
        <w:t xml:space="preserve"> the </w:t>
      </w:r>
      <w:r>
        <w:rPr>
          <w:rFonts w:ascii="Arial" w:eastAsia="Times New Roman" w:hAnsi="Arial" w:cs="Arial"/>
          <w:bCs/>
        </w:rPr>
        <w:t xml:space="preserve">African Union Commission through the </w:t>
      </w:r>
      <w:r w:rsidRPr="00BF689D">
        <w:rPr>
          <w:rFonts w:ascii="Arial" w:eastAsia="Times New Roman" w:hAnsi="Arial" w:cs="Arial"/>
          <w:bCs/>
        </w:rPr>
        <w:t>Partnership for Aflatoxin Control in Africa (PACA).</w:t>
      </w:r>
    </w:p>
    <w:p w:rsidR="00021E4A" w:rsidRPr="00BF689D" w:rsidRDefault="00021E4A" w:rsidP="00125CA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</w:rPr>
      </w:pPr>
    </w:p>
    <w:p w:rsidR="00021E4A" w:rsidRPr="00E72454" w:rsidRDefault="00021E4A" w:rsidP="00125CA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PACA is </w:t>
      </w:r>
      <w:r w:rsidRPr="00E72454">
        <w:rPr>
          <w:rFonts w:ascii="Arial" w:hAnsi="Arial" w:cs="Arial"/>
          <w:bCs/>
        </w:rPr>
        <w:t xml:space="preserve">a flagship program in the Department of Rural Economy and Agriculture </w:t>
      </w:r>
      <w:r>
        <w:rPr>
          <w:rFonts w:ascii="Arial" w:hAnsi="Arial" w:cs="Arial"/>
          <w:bCs/>
        </w:rPr>
        <w:t>of the</w:t>
      </w:r>
      <w:r w:rsidRPr="00E724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</w:t>
      </w:r>
      <w:r w:rsidRPr="00E72454">
        <w:rPr>
          <w:rFonts w:ascii="Arial" w:hAnsi="Arial" w:cs="Arial"/>
          <w:bCs/>
        </w:rPr>
        <w:t xml:space="preserve"> Commission, </w:t>
      </w:r>
      <w:r>
        <w:rPr>
          <w:rFonts w:ascii="Arial" w:hAnsi="Arial" w:cs="Arial"/>
          <w:bCs/>
        </w:rPr>
        <w:t xml:space="preserve">and has been </w:t>
      </w:r>
      <w:r w:rsidRPr="00E72454">
        <w:rPr>
          <w:rFonts w:ascii="Arial" w:hAnsi="Arial" w:cs="Arial"/>
          <w:bCs/>
        </w:rPr>
        <w:t>work</w:t>
      </w:r>
      <w:r>
        <w:rPr>
          <w:rFonts w:ascii="Arial" w:hAnsi="Arial" w:cs="Arial"/>
          <w:bCs/>
        </w:rPr>
        <w:t>ing</w:t>
      </w:r>
      <w:r w:rsidRPr="00E72454">
        <w:rPr>
          <w:rFonts w:ascii="Arial" w:hAnsi="Arial" w:cs="Arial"/>
          <w:bCs/>
        </w:rPr>
        <w:t xml:space="preserve"> with Governments to improve their effectiveness and efficiency to tackle the aflatoxin challenge in Africa. </w:t>
      </w:r>
      <w:r w:rsidR="000E7F37" w:rsidRPr="000E7F37">
        <w:rPr>
          <w:rFonts w:ascii="Arial" w:hAnsi="Arial" w:cs="Arial"/>
        </w:rPr>
        <w:t>The Gambia</w:t>
      </w:r>
      <w:r w:rsidRPr="00E72454">
        <w:rPr>
          <w:rFonts w:ascii="Arial" w:hAnsi="Arial" w:cs="Arial"/>
          <w:bCs/>
        </w:rPr>
        <w:t xml:space="preserve"> is one of the six focus countries for PACA where AUC has supported multi-stakeholder approach to best leverage the collective resources and knowledge of diverse actors towards aflatoxin mitigation. </w:t>
      </w:r>
    </w:p>
    <w:p w:rsidR="00021E4A" w:rsidRPr="00021E4A" w:rsidRDefault="00021E4A" w:rsidP="00125CAA">
      <w:pPr>
        <w:jc w:val="both"/>
        <w:rPr>
          <w:rFonts w:ascii="Arial" w:hAnsi="Arial" w:cs="Arial"/>
          <w:bCs/>
          <w:strike/>
          <w:highlight w:val="yellow"/>
        </w:rPr>
      </w:pPr>
      <w:r w:rsidRPr="00E72454">
        <w:rPr>
          <w:rFonts w:ascii="Arial" w:hAnsi="Arial" w:cs="Arial"/>
          <w:bCs/>
        </w:rPr>
        <w:t xml:space="preserve">The government of </w:t>
      </w:r>
      <w:r w:rsidR="000E7F37" w:rsidRPr="000E7F37">
        <w:rPr>
          <w:rFonts w:ascii="Arial" w:hAnsi="Arial" w:cs="Arial"/>
        </w:rPr>
        <w:t>The Gambia</w:t>
      </w:r>
      <w:r w:rsidR="000E7F37" w:rsidRPr="00E72454"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 xml:space="preserve">with support from AUC, in a consultative process involving a wide spectrum of stakeholders from within </w:t>
      </w:r>
      <w:r w:rsidR="000E7F37" w:rsidRPr="000E7F37">
        <w:rPr>
          <w:rFonts w:ascii="Arial" w:hAnsi="Arial" w:cs="Arial"/>
        </w:rPr>
        <w:t>The Gambia</w:t>
      </w:r>
      <w:r w:rsidRPr="00E72454">
        <w:rPr>
          <w:rFonts w:ascii="Arial" w:hAnsi="Arial" w:cs="Arial"/>
          <w:bCs/>
        </w:rPr>
        <w:t xml:space="preserve"> and abroad, conduct</w:t>
      </w:r>
      <w:r>
        <w:rPr>
          <w:rFonts w:ascii="Arial" w:hAnsi="Arial" w:cs="Arial"/>
          <w:bCs/>
        </w:rPr>
        <w:t xml:space="preserve">ed a </w:t>
      </w:r>
      <w:r w:rsidRPr="00E72454">
        <w:rPr>
          <w:rFonts w:ascii="Arial" w:hAnsi="Arial" w:cs="Arial"/>
          <w:bCs/>
        </w:rPr>
        <w:t>Country</w:t>
      </w:r>
      <w:r>
        <w:rPr>
          <w:rFonts w:ascii="Arial" w:hAnsi="Arial" w:cs="Arial"/>
          <w:bCs/>
        </w:rPr>
        <w:t>-led</w:t>
      </w:r>
      <w:r w:rsidRPr="00E72454">
        <w:rPr>
          <w:rFonts w:ascii="Arial" w:hAnsi="Arial" w:cs="Arial"/>
          <w:bCs/>
        </w:rPr>
        <w:t xml:space="preserve"> Situation Analysis and Action Planning study (C-SAAP) led by national consultants from </w:t>
      </w:r>
      <w:r w:rsidRPr="00021E4A">
        <w:rPr>
          <w:rFonts w:ascii="Arial" w:hAnsi="Arial" w:cs="Arial"/>
          <w:bCs/>
          <w:strike/>
          <w:highlight w:val="yellow"/>
        </w:rPr>
        <w:t xml:space="preserve">Makerere University. </w:t>
      </w:r>
    </w:p>
    <w:p w:rsidR="00021E4A" w:rsidRPr="00BF689D" w:rsidRDefault="00021E4A" w:rsidP="00125CA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I am pleased to inform you that as part of CSAAP process, this policy brief was developed with key policy recommendations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>to guide a multi-stakeholder approach to effectively</w:t>
      </w:r>
      <w:r>
        <w:rPr>
          <w:rFonts w:ascii="Arial" w:hAnsi="Arial" w:cs="Arial"/>
          <w:bCs/>
        </w:rPr>
        <w:t xml:space="preserve"> </w:t>
      </w:r>
      <w:r w:rsidRPr="00E72454">
        <w:rPr>
          <w:rFonts w:ascii="Arial" w:hAnsi="Arial" w:cs="Arial"/>
          <w:bCs/>
        </w:rPr>
        <w:t xml:space="preserve">address the aflatoxin challenge in a more sustainable and comprehensive fashion. </w:t>
      </w:r>
    </w:p>
    <w:p w:rsidR="00021E4A" w:rsidRPr="00E72454" w:rsidRDefault="00021E4A" w:rsidP="00125CA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>With this letter, the AUC wishes to submit the enclosed policy brief for</w:t>
      </w:r>
      <w:r>
        <w:rPr>
          <w:rFonts w:ascii="Arial" w:hAnsi="Arial" w:cs="Arial"/>
          <w:bCs/>
        </w:rPr>
        <w:t xml:space="preserve"> your </w:t>
      </w:r>
      <w:r w:rsidRPr="00E72454">
        <w:rPr>
          <w:rFonts w:ascii="Arial" w:hAnsi="Arial" w:cs="Arial"/>
          <w:bCs/>
        </w:rPr>
        <w:t>attention and</w:t>
      </w:r>
      <w:r>
        <w:rPr>
          <w:rFonts w:ascii="Arial" w:hAnsi="Arial" w:cs="Arial"/>
          <w:bCs/>
        </w:rPr>
        <w:t xml:space="preserve"> further </w:t>
      </w:r>
      <w:r w:rsidRPr="00E72454">
        <w:rPr>
          <w:rFonts w:ascii="Arial" w:hAnsi="Arial" w:cs="Arial"/>
          <w:bCs/>
        </w:rPr>
        <w:t xml:space="preserve">circulation to </w:t>
      </w:r>
      <w:r>
        <w:rPr>
          <w:rFonts w:ascii="Arial" w:hAnsi="Arial" w:cs="Arial"/>
          <w:bCs/>
        </w:rPr>
        <w:t>country</w:t>
      </w:r>
      <w:r w:rsidRPr="00E72454">
        <w:rPr>
          <w:rFonts w:ascii="Arial" w:hAnsi="Arial" w:cs="Arial"/>
          <w:bCs/>
        </w:rPr>
        <w:t xml:space="preserve"> stakeholders</w:t>
      </w:r>
      <w:r>
        <w:rPr>
          <w:rFonts w:ascii="Arial" w:hAnsi="Arial" w:cs="Arial"/>
          <w:bCs/>
        </w:rPr>
        <w:t xml:space="preserve"> to take </w:t>
      </w:r>
      <w:r w:rsidRPr="00E72454">
        <w:rPr>
          <w:rFonts w:ascii="Arial" w:hAnsi="Arial" w:cs="Arial"/>
          <w:bCs/>
        </w:rPr>
        <w:t xml:space="preserve">action towards the </w:t>
      </w:r>
      <w:r>
        <w:rPr>
          <w:rFonts w:ascii="Arial" w:hAnsi="Arial" w:cs="Arial"/>
          <w:bCs/>
        </w:rPr>
        <w:t xml:space="preserve">fight against the harmful effects of </w:t>
      </w:r>
      <w:r w:rsidRPr="00E72454">
        <w:rPr>
          <w:rFonts w:ascii="Arial" w:hAnsi="Arial" w:cs="Arial"/>
          <w:bCs/>
        </w:rPr>
        <w:t xml:space="preserve">aflatoxin in </w:t>
      </w:r>
      <w:r w:rsidR="000E7F37" w:rsidRPr="000E12EB">
        <w:rPr>
          <w:rFonts w:ascii="Arial" w:hAnsi="Arial" w:cs="Arial"/>
        </w:rPr>
        <w:t>The Gambia</w:t>
      </w:r>
      <w:r w:rsidRPr="00E72454">
        <w:rPr>
          <w:rFonts w:ascii="Arial" w:hAnsi="Arial" w:cs="Arial"/>
          <w:bCs/>
        </w:rPr>
        <w:t>.</w:t>
      </w:r>
    </w:p>
    <w:p w:rsidR="00021E4A" w:rsidRDefault="00021E4A" w:rsidP="00125CAA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72454">
        <w:rPr>
          <w:rFonts w:ascii="Arial" w:hAnsi="Arial" w:cs="Arial"/>
          <w:bCs/>
        </w:rPr>
        <w:t xml:space="preserve">We sincerely compliment your continued support to this initiative. </w:t>
      </w:r>
    </w:p>
    <w:p w:rsidR="00021E4A" w:rsidRDefault="00021E4A" w:rsidP="00125CAA">
      <w:pPr>
        <w:spacing w:line="240" w:lineRule="auto"/>
        <w:rPr>
          <w:rFonts w:ascii="Arial" w:hAnsi="Arial" w:cs="Arial"/>
          <w:b/>
        </w:rPr>
      </w:pPr>
    </w:p>
    <w:p w:rsidR="00021E4A" w:rsidRDefault="00021E4A" w:rsidP="00125CA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Godfrey Bahiigwa</w:t>
      </w:r>
    </w:p>
    <w:p w:rsidR="00021E4A" w:rsidRDefault="00021E4A" w:rsidP="00021E4A">
      <w:pPr>
        <w:spacing w:after="0" w:line="360" w:lineRule="auto"/>
        <w:rPr>
          <w:rFonts w:ascii="Arial" w:hAnsi="Arial" w:cs="Arial"/>
          <w:b/>
        </w:rPr>
      </w:pPr>
      <w:r w:rsidRPr="00E72454">
        <w:rPr>
          <w:rFonts w:ascii="Arial" w:hAnsi="Arial" w:cs="Arial"/>
          <w:b/>
        </w:rPr>
        <w:t>Director, Rural Economy and Agriculture</w:t>
      </w:r>
    </w:p>
    <w:p w:rsidR="00B161E2" w:rsidRDefault="00B161E2" w:rsidP="00B161E2">
      <w:pPr>
        <w:spacing w:after="0" w:line="360" w:lineRule="auto"/>
        <w:rPr>
          <w:rFonts w:ascii="Arial" w:hAnsi="Arial" w:cs="Arial"/>
          <w:b/>
        </w:rPr>
      </w:pPr>
    </w:p>
    <w:sectPr w:rsidR="00B161E2" w:rsidSect="00455398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D48"/>
    <w:multiLevelType w:val="hybridMultilevel"/>
    <w:tmpl w:val="8DAC6402"/>
    <w:lvl w:ilvl="0" w:tplc="38D48EFA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9D"/>
    <w:rsid w:val="00021E4A"/>
    <w:rsid w:val="00044B03"/>
    <w:rsid w:val="00067D53"/>
    <w:rsid w:val="000E12EB"/>
    <w:rsid w:val="000E7F37"/>
    <w:rsid w:val="001E4990"/>
    <w:rsid w:val="00227A4D"/>
    <w:rsid w:val="002D1D07"/>
    <w:rsid w:val="00350A49"/>
    <w:rsid w:val="0036549F"/>
    <w:rsid w:val="003D0099"/>
    <w:rsid w:val="003D43CC"/>
    <w:rsid w:val="00410CA1"/>
    <w:rsid w:val="00427EBE"/>
    <w:rsid w:val="00455398"/>
    <w:rsid w:val="00575714"/>
    <w:rsid w:val="00583957"/>
    <w:rsid w:val="005C114A"/>
    <w:rsid w:val="005C6338"/>
    <w:rsid w:val="006E3D8B"/>
    <w:rsid w:val="006E42BC"/>
    <w:rsid w:val="006E6C37"/>
    <w:rsid w:val="006F2EDE"/>
    <w:rsid w:val="007B699C"/>
    <w:rsid w:val="007D56F3"/>
    <w:rsid w:val="008707C0"/>
    <w:rsid w:val="00891BD2"/>
    <w:rsid w:val="009053F5"/>
    <w:rsid w:val="009317C8"/>
    <w:rsid w:val="009A791D"/>
    <w:rsid w:val="00A5085E"/>
    <w:rsid w:val="00A857C7"/>
    <w:rsid w:val="00A86DE6"/>
    <w:rsid w:val="00AE4EA7"/>
    <w:rsid w:val="00B043AF"/>
    <w:rsid w:val="00B161E2"/>
    <w:rsid w:val="00B31847"/>
    <w:rsid w:val="00B718B6"/>
    <w:rsid w:val="00BC39DC"/>
    <w:rsid w:val="00BC4673"/>
    <w:rsid w:val="00BF689D"/>
    <w:rsid w:val="00C027E5"/>
    <w:rsid w:val="00C444EF"/>
    <w:rsid w:val="00C8726B"/>
    <w:rsid w:val="00CB1B6A"/>
    <w:rsid w:val="00CE725A"/>
    <w:rsid w:val="00D64ADB"/>
    <w:rsid w:val="00E57650"/>
    <w:rsid w:val="00E72454"/>
    <w:rsid w:val="00E83557"/>
    <w:rsid w:val="00E85BCC"/>
    <w:rsid w:val="00F6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3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3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2018-06-21T10:17:00Z</dcterms:created>
  <dcterms:modified xsi:type="dcterms:W3CDTF">2018-06-21T10:21:00Z</dcterms:modified>
</cp:coreProperties>
</file>