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A6" w:rsidRDefault="00B455A6" w:rsidP="00B455A6">
      <w:pPr>
        <w:rPr>
          <w:ins w:id="0" w:author="Martin Kimanya" w:date="2017-03-04T09:24:00Z"/>
          <w:lang w:val="en-US" w:bidi="en-US"/>
        </w:rPr>
      </w:pPr>
    </w:p>
    <w:p w:rsidR="00B455A6" w:rsidRDefault="00B455A6" w:rsidP="00B455A6">
      <w:pPr>
        <w:pStyle w:val="Heading2"/>
        <w:rPr>
          <w:ins w:id="1" w:author="Martin Kimanya" w:date="2017-03-04T10:22:00Z"/>
        </w:rPr>
      </w:pPr>
      <w:ins w:id="2" w:author="Martin Kimanya" w:date="2017-03-04T09:24:00Z">
        <w:del w:id="3" w:author="Martin Kimanya" w:date="2017-03-04T13:27:00Z">
          <w:r w:rsidRPr="00D24339" w:rsidDel="004E2C17">
            <w:rPr>
              <w:lang w:val="en-GB"/>
            </w:rPr>
            <w:delText>L</w:delText>
          </w:r>
          <w:r w:rsidRPr="00D24339" w:rsidDel="004E2C17">
            <w:delText>egislation</w:delText>
          </w:r>
        </w:del>
      </w:ins>
      <w:ins w:id="4" w:author="Martin Kimanya" w:date="2017-03-04T13:27:00Z">
        <w:r>
          <w:rPr>
            <w:lang w:val="en-GB"/>
          </w:rPr>
          <w:t xml:space="preserve">Maximum regulatory limits for </w:t>
        </w:r>
        <w:proofErr w:type="spellStart"/>
        <w:r>
          <w:rPr>
            <w:lang w:val="en-GB"/>
          </w:rPr>
          <w:t>aflatoxins</w:t>
        </w:r>
        <w:proofErr w:type="spellEnd"/>
        <w:r>
          <w:rPr>
            <w:lang w:val="en-GB"/>
          </w:rPr>
          <w:t xml:space="preserve"> and other </w:t>
        </w:r>
        <w:proofErr w:type="spellStart"/>
        <w:r>
          <w:rPr>
            <w:lang w:val="en-GB"/>
          </w:rPr>
          <w:t>mycotoxins</w:t>
        </w:r>
      </w:ins>
      <w:proofErr w:type="spellEnd"/>
      <w:ins w:id="5" w:author="Martin Kimanya" w:date="2017-03-04T09:24:00Z">
        <w:r w:rsidRPr="00D24339">
          <w:t xml:space="preserve"> </w:t>
        </w:r>
      </w:ins>
    </w:p>
    <w:p w:rsidR="00B455A6" w:rsidRDefault="00B455A6" w:rsidP="00B455A6">
      <w:pPr>
        <w:rPr>
          <w:ins w:id="6" w:author="Martin Kimanya" w:date="2017-03-04T11:16:00Z"/>
        </w:rPr>
      </w:pPr>
      <w:ins w:id="7" w:author="Martin Kimanya" w:date="2017-03-04T11:16:00Z">
        <w:r>
          <w:t xml:space="preserve">Ideally, </w:t>
        </w:r>
      </w:ins>
      <w:ins w:id="8" w:author="Martin Kimanya" w:date="2017-03-04T11:17:00Z">
        <w:r>
          <w:t>official</w:t>
        </w:r>
      </w:ins>
      <w:ins w:id="9" w:author="Martin Kimanya" w:date="2017-03-04T11:16:00Z">
        <w:r>
          <w:t xml:space="preserve"> methods for detection and quantification of contaminants (such as aflatoxins) in food are set for contaminants for which there are accepted maximum limit</w:t>
        </w:r>
      </w:ins>
      <w:ins w:id="10" w:author="Martin Kimanya" w:date="2017-03-04T13:27:00Z">
        <w:r>
          <w:t>s</w:t>
        </w:r>
      </w:ins>
      <w:ins w:id="11" w:author="Martin Kimanya" w:date="2017-03-04T13:28:00Z">
        <w:r>
          <w:t>(MLs</w:t>
        </w:r>
      </w:ins>
      <w:ins w:id="12" w:author="Martin Kimanya" w:date="2017-03-04T11:16:00Z">
        <w:r>
          <w:t xml:space="preserve">). </w:t>
        </w:r>
      </w:ins>
    </w:p>
    <w:p w:rsidR="00B455A6" w:rsidRPr="00D24339" w:rsidRDefault="00B455A6" w:rsidP="00B455A6">
      <w:pPr>
        <w:rPr>
          <w:ins w:id="13" w:author="Martin Kimanya" w:date="2017-03-04T11:34:00Z"/>
          <w:lang w:val="en-US" w:eastAsia="de-DE" w:bidi="en-US"/>
        </w:rPr>
      </w:pPr>
      <w:ins w:id="14" w:author="Martin Kimanya" w:date="2017-03-04T11:17:00Z">
        <w:r>
          <w:t xml:space="preserve">Different </w:t>
        </w:r>
      </w:ins>
      <w:ins w:id="15" w:author="Martin Kimanya" w:date="2017-03-04T11:16:00Z">
        <w:r>
          <w:t xml:space="preserve">regions and countries have set MLs for </w:t>
        </w:r>
      </w:ins>
      <w:ins w:id="16" w:author="Martin Kimanya" w:date="2017-03-04T11:20:00Z">
        <w:r>
          <w:t>for mycotoxins in food</w:t>
        </w:r>
      </w:ins>
      <w:ins w:id="17" w:author="Martin Kimanya" w:date="2017-03-04T11:16:00Z">
        <w:r>
          <w:t>. In Europe limits of 2ppb (for aflatoxin B1) and 4ppb (for total aflatoxins (B1+B2+G1+G2)) for cereals and cereal products (including maize and maize products) for direct human consumption</w:t>
        </w:r>
      </w:ins>
      <w:ins w:id="18" w:author="Martin Kimanya" w:date="2017-03-04T11:21:00Z">
        <w:r>
          <w:t xml:space="preserve"> are in place</w:t>
        </w:r>
      </w:ins>
      <w:ins w:id="19" w:author="Martin Kimanya" w:date="2017-03-04T11:16:00Z">
        <w:r>
          <w:t>. Likewise, MLs of 5ppb for Aflatoxin B1 and 10ppb for total aflato</w:t>
        </w:r>
      </w:ins>
      <w:ins w:id="20" w:author="Martin Kimanya" w:date="2017-03-04T11:22:00Z">
        <w:r>
          <w:t>x</w:t>
        </w:r>
      </w:ins>
      <w:ins w:id="21" w:author="Martin Kimanya" w:date="2017-03-04T11:16:00Z">
        <w:r>
          <w:t xml:space="preserve">ins are set for maize to be sorted or otherwise processed physically before human consumption. The commission further set a method for sampling  of cereals and cereals products in view of the prescribed limts. </w:t>
        </w:r>
      </w:ins>
      <w:ins w:id="22" w:author="Martin Kimanya" w:date="2017-03-04T11:22:00Z">
        <w:r>
          <w:t xml:space="preserve"> </w:t>
        </w:r>
      </w:ins>
      <w:ins w:id="23" w:author="Martin Kimanya" w:date="2017-03-04T11:16:00Z">
        <w:r>
          <w:t xml:space="preserve"> </w:t>
        </w:r>
      </w:ins>
      <w:ins w:id="24" w:author="Martin Kimanya" w:date="2017-03-04T11:32:00Z">
        <w:r>
          <w:rPr>
            <w:lang w:val="en-GB" w:bidi="en-US"/>
          </w:rPr>
          <w:t>The regulated limits</w:t>
        </w:r>
        <w:r w:rsidRPr="00D24339">
          <w:rPr>
            <w:lang w:val="en-GB" w:bidi="en-US"/>
          </w:rPr>
          <w:t xml:space="preserve"> of </w:t>
        </w:r>
        <w:proofErr w:type="spellStart"/>
        <w:r w:rsidRPr="00D24339">
          <w:rPr>
            <w:lang w:val="en-GB" w:bidi="en-US"/>
          </w:rPr>
          <w:t>mycotoxins</w:t>
        </w:r>
        <w:proofErr w:type="spellEnd"/>
        <w:r w:rsidRPr="00D24339">
          <w:rPr>
            <w:lang w:val="en-GB" w:bidi="en-US"/>
          </w:rPr>
          <w:t xml:space="preserve"> in the European region are defined in the regulation of the European Community EG-VO 1881/2006. </w:t>
        </w:r>
      </w:ins>
      <w:ins w:id="25" w:author="Martin Kimanya" w:date="2017-03-04T11:33:00Z">
        <w:r>
          <w:rPr>
            <w:lang w:val="en-GB" w:bidi="en-US"/>
          </w:rPr>
          <w:t xml:space="preserve"> Limits for </w:t>
        </w:r>
        <w:proofErr w:type="gramStart"/>
        <w:r>
          <w:rPr>
            <w:lang w:val="en-GB" w:bidi="en-US"/>
          </w:rPr>
          <w:t xml:space="preserve">selected  </w:t>
        </w:r>
        <w:proofErr w:type="spellStart"/>
        <w:r>
          <w:rPr>
            <w:lang w:val="en-GB" w:bidi="en-US"/>
          </w:rPr>
          <w:t>mycotoxins</w:t>
        </w:r>
        <w:proofErr w:type="spellEnd"/>
        <w:proofErr w:type="gramEnd"/>
        <w:r>
          <w:rPr>
            <w:lang w:val="en-GB" w:bidi="en-US"/>
          </w:rPr>
          <w:t xml:space="preserve"> are </w:t>
        </w:r>
      </w:ins>
      <w:ins w:id="26" w:author="Martin Kimanya" w:date="2017-03-04T13:29:00Z">
        <w:r>
          <w:rPr>
            <w:lang w:val="en-GB" w:bidi="en-US"/>
          </w:rPr>
          <w:t>summarized</w:t>
        </w:r>
      </w:ins>
      <w:ins w:id="27" w:author="Martin Kimanya" w:date="2017-03-04T11:33:00Z">
        <w:r>
          <w:rPr>
            <w:lang w:val="en-GB" w:bidi="en-US"/>
          </w:rPr>
          <w:t xml:space="preserve"> in Table 39.</w:t>
        </w:r>
      </w:ins>
      <w:ins w:id="28" w:author="Martin Kimanya" w:date="2017-03-04T11:34:00Z">
        <w:r>
          <w:rPr>
            <w:lang w:val="en-GB" w:bidi="en-US"/>
          </w:rPr>
          <w:t xml:space="preserve"> </w:t>
        </w:r>
        <w:r w:rsidRPr="00D24339">
          <w:rPr>
            <w:lang w:val="en-US" w:eastAsia="de-DE" w:bidi="en-US"/>
          </w:rPr>
          <w:t xml:space="preserve">An abstract of the </w:t>
        </w:r>
        <w:proofErr w:type="spellStart"/>
        <w:r w:rsidRPr="00D24339">
          <w:rPr>
            <w:lang w:val="en-US" w:eastAsia="de-DE" w:bidi="en-US"/>
          </w:rPr>
          <w:t>mycotoxin</w:t>
        </w:r>
        <w:proofErr w:type="spellEnd"/>
        <w:r w:rsidRPr="00D24339">
          <w:rPr>
            <w:lang w:val="en-US" w:eastAsia="de-DE" w:bidi="en-US"/>
          </w:rPr>
          <w:t xml:space="preserve"> regulations in food and feed in the United States is shown </w:t>
        </w:r>
        <w:r w:rsidRPr="00866282">
          <w:rPr>
            <w:lang w:val="en-US" w:eastAsia="de-DE" w:bidi="en-US"/>
          </w:rPr>
          <w:t xml:space="preserve">in Table </w:t>
        </w:r>
        <w:r>
          <w:rPr>
            <w:lang w:val="en-US" w:eastAsia="de-DE" w:bidi="en-US"/>
          </w:rPr>
          <w:t>40</w:t>
        </w:r>
        <w:r w:rsidRPr="00D24339">
          <w:rPr>
            <w:lang w:val="en-US" w:eastAsia="de-DE" w:bidi="en-US"/>
          </w:rPr>
          <w:t>.</w:t>
        </w:r>
      </w:ins>
    </w:p>
    <w:p w:rsidR="00B455A6" w:rsidRDefault="00B455A6" w:rsidP="00B455A6">
      <w:pPr>
        <w:rPr>
          <w:ins w:id="29" w:author="Martin Kimanya" w:date="2017-03-04T13:30:00Z"/>
        </w:rPr>
      </w:pPr>
      <w:ins w:id="30" w:author="Martin Kimanya" w:date="2017-03-04T11:16:00Z">
        <w:r>
          <w:t xml:space="preserve">Codex Alimentarius Commission is repsonsible for setting maximum limits for mycotoxins in Food and feed.  </w:t>
        </w:r>
      </w:ins>
      <w:ins w:id="31" w:author="Martin Kimanya" w:date="2017-03-04T11:24:00Z">
        <w:r>
          <w:t xml:space="preserve"> The Codex </w:t>
        </w:r>
      </w:ins>
      <w:ins w:id="32" w:author="Martin Kimanya" w:date="2017-03-04T13:30:00Z">
        <w:r>
          <w:t>Commission has already adopted MLs for my cotoxins as shown below</w:t>
        </w:r>
      </w:ins>
      <w:r w:rsidR="004570C8">
        <w:t xml:space="preserve"> </w:t>
      </w:r>
      <w:ins w:id="33" w:author="Martin Kimanya" w:date="2017-03-04T13:30:00Z">
        <w:r>
          <w:t>:</w:t>
        </w:r>
      </w:ins>
    </w:p>
    <w:p w:rsidR="00B455A6" w:rsidRDefault="00B455A6" w:rsidP="00B455A6">
      <w:pPr>
        <w:pStyle w:val="ListParagraph"/>
        <w:numPr>
          <w:ilvl w:val="0"/>
          <w:numId w:val="2"/>
        </w:numPr>
        <w:rPr>
          <w:ins w:id="34" w:author="Martin Kimanya" w:date="2017-03-04T13:32:00Z"/>
        </w:rPr>
        <w:pPrChange w:id="35" w:author="Martin Kimanya" w:date="2017-03-04T13:31:00Z">
          <w:pPr/>
        </w:pPrChange>
      </w:pPr>
      <w:ins w:id="36" w:author="Martin Kimanya" w:date="2017-03-04T11:24:00Z">
        <w:r>
          <w:t xml:space="preserve">A </w:t>
        </w:r>
      </w:ins>
      <w:ins w:id="37" w:author="Martin Kimanya" w:date="2017-03-04T11:16:00Z">
        <w:r>
          <w:t xml:space="preserve">maximum level of 10ppb </w:t>
        </w:r>
        <w:r w:rsidRPr="00CB56BD">
          <w:t xml:space="preserve">for total </w:t>
        </w:r>
        <w:proofErr w:type="spellStart"/>
        <w:r w:rsidRPr="00CB56BD">
          <w:t>aflatoxins</w:t>
        </w:r>
        <w:proofErr w:type="spellEnd"/>
        <w:r w:rsidRPr="00CB56BD">
          <w:t xml:space="preserve"> in </w:t>
        </w:r>
        <w:proofErr w:type="spellStart"/>
        <w:r w:rsidRPr="00CB56BD">
          <w:t>treenuts</w:t>
        </w:r>
        <w:proofErr w:type="spellEnd"/>
        <w:r w:rsidRPr="00CB56BD">
          <w:t xml:space="preserve"> (almonds, hazelnuts, pistachios and shelled Brazil nuts) “ready</w:t>
        </w:r>
        <w:r>
          <w:t xml:space="preserve"> </w:t>
        </w:r>
        <w:r w:rsidRPr="00CB56BD">
          <w:t>to-eat”</w:t>
        </w:r>
      </w:ins>
      <w:r w:rsidR="004570C8">
        <w:t xml:space="preserve"> (IITA 2015: CAC, 2017)</w:t>
      </w:r>
      <w:ins w:id="38" w:author="Martin Kimanya" w:date="2017-03-04T11:16:00Z">
        <w:r>
          <w:t xml:space="preserve">. </w:t>
        </w:r>
      </w:ins>
    </w:p>
    <w:p w:rsidR="00B455A6" w:rsidRDefault="00B455A6" w:rsidP="00B455A6">
      <w:pPr>
        <w:pStyle w:val="ListParagraph"/>
        <w:numPr>
          <w:ilvl w:val="0"/>
          <w:numId w:val="2"/>
        </w:numPr>
        <w:rPr>
          <w:ins w:id="39" w:author="Martin Kimanya" w:date="2017-03-04T13:33:00Z"/>
        </w:rPr>
        <w:pPrChange w:id="40" w:author="Martin Kimanya" w:date="2017-03-04T13:31:00Z">
          <w:pPr/>
        </w:pPrChange>
      </w:pPr>
      <w:ins w:id="41" w:author="Martin Kimanya" w:date="2017-03-04T11:16:00Z">
        <w:r>
          <w:t xml:space="preserve">ML </w:t>
        </w:r>
      </w:ins>
      <w:ins w:id="42" w:author="Martin Kimanya" w:date="2017-03-04T13:32:00Z">
        <w:r>
          <w:t xml:space="preserve">of </w:t>
        </w:r>
        <w:proofErr w:type="gramStart"/>
        <w:r>
          <w:t>15ppb  f</w:t>
        </w:r>
      </w:ins>
      <w:ins w:id="43" w:author="Martin Kimanya" w:date="2017-03-04T11:16:00Z">
        <w:r>
          <w:t>or</w:t>
        </w:r>
        <w:proofErr w:type="gramEnd"/>
        <w:r>
          <w:t xml:space="preserve"> </w:t>
        </w:r>
      </w:ins>
      <w:ins w:id="44" w:author="Martin Kimanya" w:date="2017-03-04T13:32:00Z">
        <w:r>
          <w:t xml:space="preserve">total </w:t>
        </w:r>
        <w:proofErr w:type="spellStart"/>
        <w:r>
          <w:t>aflatoxins</w:t>
        </w:r>
        <w:proofErr w:type="spellEnd"/>
        <w:r>
          <w:t xml:space="preserve"> in </w:t>
        </w:r>
      </w:ins>
      <w:ins w:id="45" w:author="Martin Kimanya" w:date="2017-03-04T11:16:00Z">
        <w:r>
          <w:t xml:space="preserve">peanuts and </w:t>
        </w:r>
        <w:proofErr w:type="spellStart"/>
        <w:r>
          <w:t>treanuts</w:t>
        </w:r>
        <w:proofErr w:type="spellEnd"/>
        <w:r>
          <w:t xml:space="preserve"> destined for further processing</w:t>
        </w:r>
      </w:ins>
      <w:r w:rsidR="004570C8">
        <w:t xml:space="preserve"> </w:t>
      </w:r>
      <w:r w:rsidR="004570C8">
        <w:t>(IITA 2015: CAC, 2017)</w:t>
      </w:r>
      <w:ins w:id="46" w:author="Martin Kimanya" w:date="2017-03-04T11:16:00Z">
        <w:r w:rsidR="004570C8">
          <w:t>.</w:t>
        </w:r>
        <w:r>
          <w:t xml:space="preserve">, </w:t>
        </w:r>
      </w:ins>
    </w:p>
    <w:p w:rsidR="00B455A6" w:rsidRDefault="00B455A6" w:rsidP="00B455A6">
      <w:pPr>
        <w:pStyle w:val="ListParagraph"/>
        <w:numPr>
          <w:ilvl w:val="0"/>
          <w:numId w:val="2"/>
        </w:numPr>
        <w:rPr>
          <w:ins w:id="47" w:author="Martin Kimanya" w:date="2017-03-04T13:33:00Z"/>
        </w:rPr>
        <w:pPrChange w:id="48" w:author="Martin Kimanya" w:date="2017-03-04T13:31:00Z">
          <w:pPr/>
        </w:pPrChange>
      </w:pPr>
      <w:ins w:id="49" w:author="Martin Kimanya" w:date="2017-03-04T13:33:00Z">
        <w:r>
          <w:t>ML of 200</w:t>
        </w:r>
      </w:ins>
      <w:r w:rsidR="004570C8">
        <w:t>0</w:t>
      </w:r>
      <w:ins w:id="50" w:author="Martin Kimanya" w:date="2017-03-04T13:33:00Z">
        <w:r>
          <w:t xml:space="preserve"> ppb for </w:t>
        </w:r>
        <w:proofErr w:type="spellStart"/>
        <w:r>
          <w:t>fumonisins</w:t>
        </w:r>
        <w:proofErr w:type="spellEnd"/>
        <w:r>
          <w:t xml:space="preserve"> in maize and maize flour for direct human consumption</w:t>
        </w:r>
      </w:ins>
      <w:r w:rsidR="004570C8">
        <w:t xml:space="preserve"> (CAC, 2014)</w:t>
      </w:r>
    </w:p>
    <w:p w:rsidR="00B455A6" w:rsidRDefault="00B455A6" w:rsidP="00B455A6">
      <w:pPr>
        <w:pStyle w:val="ListParagraph"/>
        <w:numPr>
          <w:ilvl w:val="0"/>
          <w:numId w:val="2"/>
        </w:numPr>
        <w:rPr>
          <w:ins w:id="51" w:author="Martin Kimanya" w:date="2017-03-04T13:34:00Z"/>
        </w:rPr>
        <w:pPrChange w:id="52" w:author="Martin Kimanya" w:date="2017-03-04T13:31:00Z">
          <w:pPr/>
        </w:pPrChange>
      </w:pPr>
      <w:ins w:id="53" w:author="Martin Kimanya" w:date="2017-03-04T13:33:00Z">
        <w:r>
          <w:t xml:space="preserve">ML of 4000 ppb for </w:t>
        </w:r>
        <w:proofErr w:type="spellStart"/>
        <w:r>
          <w:t>fumonisins</w:t>
        </w:r>
        <w:proofErr w:type="spellEnd"/>
        <w:r>
          <w:t xml:space="preserve"> in </w:t>
        </w:r>
      </w:ins>
      <w:ins w:id="54" w:author="Martin Kimanya" w:date="2017-03-04T13:34:00Z">
        <w:r>
          <w:t>maize for further processing</w:t>
        </w:r>
      </w:ins>
      <w:r w:rsidR="004570C8">
        <w:t xml:space="preserve"> (CAC ,2014)</w:t>
      </w:r>
    </w:p>
    <w:p w:rsidR="00B455A6" w:rsidRDefault="00B455A6" w:rsidP="00B455A6">
      <w:pPr>
        <w:pStyle w:val="ListParagraph"/>
        <w:numPr>
          <w:ilvl w:val="0"/>
          <w:numId w:val="2"/>
        </w:numPr>
        <w:rPr>
          <w:ins w:id="55" w:author="Martin Kimanya" w:date="2017-03-04T13:34:00Z"/>
        </w:rPr>
        <w:pPrChange w:id="56" w:author="Martin Kimanya" w:date="2017-03-04T13:31:00Z">
          <w:pPr/>
        </w:pPrChange>
      </w:pPr>
      <w:ins w:id="57" w:author="Martin Kimanya" w:date="2017-03-04T13:34:00Z">
        <w:r>
          <w:t>ML of 2000 ppb for</w:t>
        </w:r>
      </w:ins>
      <w:ins w:id="58" w:author="Martin Kimanya" w:date="2017-03-04T13:35:00Z">
        <w:r>
          <w:t xml:space="preserve"> </w:t>
        </w:r>
        <w:proofErr w:type="spellStart"/>
        <w:r>
          <w:t>Deoxynivalenol</w:t>
        </w:r>
        <w:proofErr w:type="spellEnd"/>
        <w:r>
          <w:t xml:space="preserve"> in </w:t>
        </w:r>
      </w:ins>
      <w:ins w:id="59" w:author="Martin Kimanya" w:date="2017-03-04T13:34:00Z">
        <w:r w:rsidRPr="00A05DCC">
          <w:t>raw cereal grains (wheat, maize and barley)</w:t>
        </w:r>
      </w:ins>
      <w:r w:rsidR="004570C8">
        <w:t xml:space="preserve"> (CAC, 2015)</w:t>
      </w:r>
    </w:p>
    <w:p w:rsidR="00B455A6" w:rsidRDefault="00B455A6" w:rsidP="00B455A6">
      <w:pPr>
        <w:pStyle w:val="ListParagraph"/>
        <w:numPr>
          <w:ilvl w:val="0"/>
          <w:numId w:val="2"/>
        </w:numPr>
        <w:rPr>
          <w:ins w:id="60" w:author="Martin Kimanya" w:date="2017-03-04T13:36:00Z"/>
        </w:rPr>
        <w:pPrChange w:id="61" w:author="Martin Kimanya" w:date="2017-03-04T13:31:00Z">
          <w:pPr/>
        </w:pPrChange>
      </w:pPr>
      <w:ins w:id="62" w:author="Martin Kimanya" w:date="2017-03-04T13:35:00Z">
        <w:r>
          <w:t xml:space="preserve">ML of 1000ppb for </w:t>
        </w:r>
        <w:proofErr w:type="spellStart"/>
        <w:r>
          <w:t>Deoxynivalenol</w:t>
        </w:r>
      </w:ins>
      <w:proofErr w:type="spellEnd"/>
      <w:ins w:id="63" w:author="Martin Kimanya" w:date="2017-03-04T13:36:00Z">
        <w:r>
          <w:t xml:space="preserve"> in f</w:t>
        </w:r>
      </w:ins>
      <w:ins w:id="64" w:author="Martin Kimanya" w:date="2017-03-04T13:34:00Z">
        <w:r w:rsidRPr="00A05DCC">
          <w:t xml:space="preserve">lour, semolina, meal and flakes derived from wheat, maize and barley </w:t>
        </w:r>
      </w:ins>
      <w:r w:rsidR="004570C8">
        <w:t>(CAC, 2015)</w:t>
      </w:r>
    </w:p>
    <w:p w:rsidR="00B455A6" w:rsidRDefault="00B455A6" w:rsidP="00B455A6">
      <w:pPr>
        <w:pStyle w:val="ListParagraph"/>
        <w:numPr>
          <w:ilvl w:val="0"/>
          <w:numId w:val="2"/>
        </w:numPr>
        <w:rPr>
          <w:ins w:id="65" w:author="Martin Kimanya" w:date="2017-03-04T13:33:00Z"/>
        </w:rPr>
        <w:pPrChange w:id="66" w:author="Martin Kimanya" w:date="2017-03-04T13:31:00Z">
          <w:pPr/>
        </w:pPrChange>
      </w:pPr>
      <w:ins w:id="67" w:author="Martin Kimanya" w:date="2017-03-04T13:34:00Z">
        <w:r w:rsidRPr="00A05DCC">
          <w:t xml:space="preserve">ML </w:t>
        </w:r>
      </w:ins>
      <w:ins w:id="68" w:author="Martin Kimanya" w:date="2017-03-04T13:36:00Z">
        <w:r>
          <w:t xml:space="preserve">of 200 ppb </w:t>
        </w:r>
      </w:ins>
      <w:ins w:id="69" w:author="Martin Kimanya" w:date="2017-03-04T13:34:00Z">
        <w:r w:rsidRPr="00A05DCC">
          <w:t xml:space="preserve">for cereal-based foods for infants and young children </w:t>
        </w:r>
      </w:ins>
      <w:r w:rsidR="004570C8">
        <w:t>(CAC, 2015)</w:t>
      </w:r>
    </w:p>
    <w:p w:rsidR="00B455A6" w:rsidRDefault="00B455A6" w:rsidP="00B455A6">
      <w:pPr>
        <w:ind w:left="360"/>
        <w:rPr>
          <w:ins w:id="70" w:author="Martin Kimanya" w:date="2017-03-04T11:25:00Z"/>
        </w:rPr>
        <w:pPrChange w:id="71" w:author="Martin Kimanya" w:date="2017-03-04T13:37:00Z">
          <w:pPr/>
        </w:pPrChange>
      </w:pPr>
      <w:ins w:id="72" w:author="Martin Kimanya" w:date="2017-03-04T13:37:00Z">
        <w:r>
          <w:t xml:space="preserve">Sampling and analysis methods for these MLs are also prescribed by the Commission. </w:t>
        </w:r>
      </w:ins>
    </w:p>
    <w:p w:rsidR="00B455A6" w:rsidRDefault="00B455A6" w:rsidP="00B455A6">
      <w:pPr>
        <w:rPr>
          <w:ins w:id="73" w:author="Martin Kimanya" w:date="2017-03-04T11:16:00Z"/>
        </w:rPr>
      </w:pPr>
      <w:ins w:id="74" w:author="Martin Kimanya" w:date="2017-03-04T11:25:00Z">
        <w:r>
          <w:t>Countries in Africa who have set MLs  for aflatoxins in food prescribe  5ppb for aflatoxin B1 and 10 ppb for total aflatoxins</w:t>
        </w:r>
      </w:ins>
      <w:r w:rsidR="004570C8">
        <w:t xml:space="preserve"> (FAO, 2004)</w:t>
      </w:r>
      <w:ins w:id="75" w:author="Martin Kimanya" w:date="2017-03-04T11:25:00Z">
        <w:r>
          <w:t>. In the East Africa region Limits are set for aflatoxins and fumonisins</w:t>
        </w:r>
      </w:ins>
      <w:r w:rsidR="004570C8">
        <w:t xml:space="preserve"> (EAC Standards Office, 2015; IITA, 2015)</w:t>
      </w:r>
      <w:ins w:id="76" w:author="Martin Kimanya" w:date="2017-03-04T11:31:00Z">
        <w:r>
          <w:t xml:space="preserve">. These are </w:t>
        </w:r>
      </w:ins>
      <w:ins w:id="77" w:author="Martin Kimanya" w:date="2017-03-04T11:26:00Z">
        <w:r>
          <w:t xml:space="preserve"> 5ppb for aflatoxins B1 and 10ppb for total aflatoxins</w:t>
        </w:r>
      </w:ins>
      <w:ins w:id="78" w:author="Martin Kimanya" w:date="2017-03-04T11:28:00Z">
        <w:r>
          <w:t xml:space="preserve"> and 2000ppb for fumonisins</w:t>
        </w:r>
      </w:ins>
      <w:ins w:id="79" w:author="Martin Kimanya" w:date="2017-03-04T11:26:00Z">
        <w:r>
          <w:t xml:space="preserve"> in maize grain, maize flour, wheat grain, </w:t>
        </w:r>
      </w:ins>
      <w:ins w:id="80" w:author="Martin Kimanya" w:date="2017-03-04T11:27:00Z">
        <w:r>
          <w:t xml:space="preserve">wheat flour, </w:t>
        </w:r>
      </w:ins>
      <w:ins w:id="81" w:author="Martin Kimanya" w:date="2017-03-04T11:28:00Z">
        <w:r>
          <w:t xml:space="preserve">Milled rice Macaroni, </w:t>
        </w:r>
        <w:r>
          <w:lastRenderedPageBreak/>
          <w:t>spaghetti and vermicelli Durum wheat semolina Finger millet flour Maize gluten</w:t>
        </w:r>
      </w:ins>
      <w:ins w:id="82" w:author="Martin Kimanya" w:date="2017-03-04T11:29:00Z">
        <w:r>
          <w:t xml:space="preserve">, </w:t>
        </w:r>
      </w:ins>
      <w:ins w:id="83" w:author="Martin Kimanya" w:date="2017-03-04T11:28:00Z">
        <w:r>
          <w:t>Groundnuts (peanuts)</w:t>
        </w:r>
      </w:ins>
      <w:ins w:id="84" w:author="Martin Kimanya" w:date="2017-03-04T11:29:00Z">
        <w:r>
          <w:t xml:space="preserve">, </w:t>
        </w:r>
      </w:ins>
      <w:ins w:id="85" w:author="Martin Kimanya" w:date="2017-03-04T11:28:00Z">
        <w:r>
          <w:t>Sorghum flour</w:t>
        </w:r>
      </w:ins>
      <w:ins w:id="86" w:author="Martin Kimanya" w:date="2017-03-04T11:29:00Z">
        <w:r>
          <w:t xml:space="preserve">, </w:t>
        </w:r>
      </w:ins>
      <w:ins w:id="87" w:author="Martin Kimanya" w:date="2017-03-04T11:28:00Z">
        <w:r>
          <w:t>Pearl millet/bulbrush flour</w:t>
        </w:r>
      </w:ins>
      <w:ins w:id="88" w:author="Martin Kimanya" w:date="2017-03-04T11:29:00Z">
        <w:r>
          <w:t xml:space="preserve">, </w:t>
        </w:r>
      </w:ins>
      <w:ins w:id="89" w:author="Martin Kimanya" w:date="2017-03-04T11:28:00Z">
        <w:r>
          <w:t>Dry beans</w:t>
        </w:r>
      </w:ins>
      <w:ins w:id="90" w:author="Martin Kimanya" w:date="2017-03-04T11:29:00Z">
        <w:r>
          <w:t xml:space="preserve">, </w:t>
        </w:r>
      </w:ins>
      <w:ins w:id="91" w:author="Martin Kimanya" w:date="2017-03-04T11:28:00Z">
        <w:r>
          <w:t>Dry soybeans</w:t>
        </w:r>
      </w:ins>
      <w:ins w:id="92" w:author="Martin Kimanya" w:date="2017-03-04T11:29:00Z">
        <w:r>
          <w:t xml:space="preserve">, </w:t>
        </w:r>
      </w:ins>
      <w:ins w:id="93" w:author="Martin Kimanya" w:date="2017-03-04T11:28:00Z">
        <w:r>
          <w:t>Cassava wheat composite Flour</w:t>
        </w:r>
      </w:ins>
      <w:ins w:id="94" w:author="Martin Kimanya" w:date="2017-03-04T11:29:00Z">
        <w:r>
          <w:t xml:space="preserve">, </w:t>
        </w:r>
      </w:ins>
      <w:ins w:id="95" w:author="Martin Kimanya" w:date="2017-03-04T11:28:00Z">
        <w:r>
          <w:t>Composite flour</w:t>
        </w:r>
      </w:ins>
      <w:ins w:id="96" w:author="Martin Kimanya" w:date="2017-03-04T11:29:00Z">
        <w:r>
          <w:t xml:space="preserve">, </w:t>
        </w:r>
      </w:ins>
      <w:ins w:id="97" w:author="Martin Kimanya" w:date="2017-03-04T11:28:00Z">
        <w:r>
          <w:t>Pearl millet grains</w:t>
        </w:r>
      </w:ins>
      <w:ins w:id="98" w:author="Martin Kimanya" w:date="2017-03-04T11:29:00Z">
        <w:r>
          <w:t xml:space="preserve">, </w:t>
        </w:r>
      </w:ins>
      <w:ins w:id="99" w:author="Martin Kimanya" w:date="2017-03-04T11:28:00Z">
        <w:r>
          <w:t>Green grams</w:t>
        </w:r>
      </w:ins>
      <w:ins w:id="100" w:author="Martin Kimanya" w:date="2017-03-04T11:30:00Z">
        <w:r>
          <w:t xml:space="preserve">,  </w:t>
        </w:r>
      </w:ins>
      <w:ins w:id="101" w:author="Martin Kimanya" w:date="2017-03-04T11:28:00Z">
        <w:r>
          <w:t>Sorghum grains</w:t>
        </w:r>
      </w:ins>
      <w:ins w:id="102" w:author="Martin Kimanya" w:date="2017-03-04T11:30:00Z">
        <w:r>
          <w:t xml:space="preserve">,  </w:t>
        </w:r>
      </w:ins>
      <w:ins w:id="103" w:author="Martin Kimanya" w:date="2017-03-04T11:28:00Z">
        <w:r>
          <w:t>Finger millet grains</w:t>
        </w:r>
      </w:ins>
      <w:ins w:id="104" w:author="Martin Kimanya" w:date="2017-03-04T11:30:00Z">
        <w:r>
          <w:t xml:space="preserve">,  </w:t>
        </w:r>
      </w:ins>
      <w:ins w:id="105" w:author="Martin Kimanya" w:date="2017-03-04T11:28:00Z">
        <w:r>
          <w:t>Faba beans</w:t>
        </w:r>
      </w:ins>
      <w:ins w:id="106" w:author="Martin Kimanya" w:date="2017-03-04T11:30:00Z">
        <w:r>
          <w:t xml:space="preserve">, </w:t>
        </w:r>
      </w:ins>
      <w:ins w:id="107" w:author="Martin Kimanya" w:date="2017-03-04T11:28:00Z">
        <w:r>
          <w:t>Rough (paddy) Rice</w:t>
        </w:r>
      </w:ins>
      <w:ins w:id="108" w:author="Martin Kimanya" w:date="2017-03-04T11:30:00Z">
        <w:r>
          <w:t xml:space="preserve">, </w:t>
        </w:r>
      </w:ins>
      <w:ins w:id="109" w:author="Martin Kimanya" w:date="2017-03-04T11:28:00Z">
        <w:r>
          <w:t>Brown Rice</w:t>
        </w:r>
      </w:ins>
      <w:ins w:id="110" w:author="Martin Kimanya" w:date="2017-03-04T11:30:00Z">
        <w:r>
          <w:t xml:space="preserve">,  </w:t>
        </w:r>
      </w:ins>
      <w:ins w:id="111" w:author="Martin Kimanya" w:date="2017-03-04T11:28:00Z">
        <w:r>
          <w:t>Soya protein products</w:t>
        </w:r>
      </w:ins>
      <w:ins w:id="112" w:author="Martin Kimanya" w:date="2017-03-04T11:30:00Z">
        <w:r>
          <w:t xml:space="preserve"> and </w:t>
        </w:r>
      </w:ins>
      <w:ins w:id="113" w:author="Martin Kimanya" w:date="2017-03-04T11:28:00Z">
        <w:r>
          <w:t>Textured soya protein products</w:t>
        </w:r>
      </w:ins>
    </w:p>
    <w:p w:rsidR="00F20E6D" w:rsidRDefault="00B455A6">
      <w:r>
        <w:t>References</w:t>
      </w:r>
    </w:p>
    <w:p w:rsidR="00E367FA" w:rsidRDefault="00B455A6" w:rsidP="00930D00">
      <w:pPr>
        <w:pStyle w:val="Heading1"/>
        <w:numPr>
          <w:ilvl w:val="0"/>
          <w:numId w:val="4"/>
        </w:numPr>
        <w:spacing w:after="0"/>
        <w:rPr>
          <w:rStyle w:val="normalchar"/>
          <w:rFonts w:asciiTheme="minorHAnsi" w:hAnsiTheme="minorHAnsi"/>
          <w:bCs w:val="0"/>
          <w:szCs w:val="24"/>
        </w:rPr>
      </w:pPr>
      <w:bookmarkStart w:id="114" w:name="_Toc391549281"/>
      <w:r w:rsidRPr="005D2329">
        <w:rPr>
          <w:rStyle w:val="normalchar"/>
          <w:rFonts w:asciiTheme="minorHAnsi" w:hAnsiTheme="minorHAnsi"/>
          <w:bCs w:val="0"/>
          <w:szCs w:val="24"/>
        </w:rPr>
        <w:t>FAO</w:t>
      </w:r>
      <w:r w:rsidR="00B86E62">
        <w:rPr>
          <w:rStyle w:val="normalchar"/>
          <w:rFonts w:asciiTheme="minorHAnsi" w:hAnsiTheme="minorHAnsi"/>
          <w:bCs w:val="0"/>
          <w:szCs w:val="24"/>
        </w:rPr>
        <w:t xml:space="preserve"> </w:t>
      </w:r>
      <w:r w:rsidRPr="005D2329">
        <w:rPr>
          <w:rStyle w:val="normalchar"/>
          <w:rFonts w:asciiTheme="minorHAnsi" w:hAnsiTheme="minorHAnsi"/>
          <w:bCs w:val="0"/>
          <w:szCs w:val="24"/>
        </w:rPr>
        <w:t>(2004). Food and Agriculture Organization of the United Nations.</w:t>
      </w:r>
      <w:r w:rsidR="00B86E62">
        <w:rPr>
          <w:rStyle w:val="normalchar"/>
          <w:rFonts w:asciiTheme="minorHAnsi" w:hAnsiTheme="minorHAnsi"/>
          <w:bCs w:val="0"/>
          <w:szCs w:val="24"/>
        </w:rPr>
        <w:t xml:space="preserve"> </w:t>
      </w:r>
      <w:r w:rsidRPr="005D2329">
        <w:rPr>
          <w:rStyle w:val="normalchar"/>
          <w:rFonts w:asciiTheme="minorHAnsi" w:hAnsiTheme="minorHAnsi"/>
          <w:bCs w:val="0"/>
          <w:szCs w:val="24"/>
        </w:rPr>
        <w:t xml:space="preserve">Worldwide regulations for </w:t>
      </w:r>
      <w:proofErr w:type="spellStart"/>
      <w:r w:rsidRPr="005D2329">
        <w:rPr>
          <w:rStyle w:val="normalchar"/>
          <w:rFonts w:asciiTheme="minorHAnsi" w:hAnsiTheme="minorHAnsi"/>
          <w:bCs w:val="0"/>
          <w:szCs w:val="24"/>
        </w:rPr>
        <w:t>mycotoxins</w:t>
      </w:r>
      <w:proofErr w:type="spellEnd"/>
      <w:r w:rsidRPr="005D2329">
        <w:rPr>
          <w:rStyle w:val="normalchar"/>
          <w:rFonts w:asciiTheme="minorHAnsi" w:hAnsiTheme="minorHAnsi"/>
          <w:bCs w:val="0"/>
          <w:szCs w:val="24"/>
        </w:rPr>
        <w:t xml:space="preserve"> in food and feed in 2003. FAO Food and Nutrition Paper 81, FAO, Rome.</w:t>
      </w:r>
      <w:bookmarkEnd w:id="114"/>
    </w:p>
    <w:p w:rsidR="004570C8" w:rsidRDefault="00E367FA" w:rsidP="00930D00">
      <w:pPr>
        <w:pStyle w:val="Heading1"/>
        <w:numPr>
          <w:ilvl w:val="0"/>
          <w:numId w:val="4"/>
        </w:numPr>
        <w:spacing w:after="0"/>
      </w:pPr>
      <w:r>
        <w:t xml:space="preserve">IITA, </w:t>
      </w:r>
      <w:r w:rsidR="00B86E62">
        <w:t>(</w:t>
      </w:r>
      <w:r>
        <w:t xml:space="preserve">2015) </w:t>
      </w:r>
      <w:proofErr w:type="spellStart"/>
      <w:r w:rsidRPr="00E367FA">
        <w:t>Aflatoxin</w:t>
      </w:r>
      <w:proofErr w:type="spellEnd"/>
      <w:r w:rsidRPr="00E367FA">
        <w:t xml:space="preserve"> Standards for Food</w:t>
      </w:r>
      <w:r>
        <w:t xml:space="preserve">: Knowledge Platform 2015, Situation Analysis East Africa Region. IITA Technical Policy Paper No 8, </w:t>
      </w:r>
      <w:hyperlink r:id="rId5" w:history="1">
        <w:r w:rsidRPr="009A3BC2">
          <w:rPr>
            <w:rStyle w:val="Hyperlink"/>
          </w:rPr>
          <w:t>http://www.aflasafe.com/c/document_library/get_file?p_l_id=8926701&amp;folderId=8926808&amp;name=DLFE-11416.pdf</w:t>
        </w:r>
      </w:hyperlink>
    </w:p>
    <w:p w:rsidR="004570C8" w:rsidRDefault="004570C8" w:rsidP="00930D00">
      <w:pPr>
        <w:pStyle w:val="Heading1"/>
        <w:numPr>
          <w:ilvl w:val="0"/>
          <w:numId w:val="4"/>
        </w:numPr>
        <w:spacing w:after="0"/>
      </w:pPr>
      <w:r w:rsidRPr="004570C8">
        <w:t>CAC, Cod</w:t>
      </w:r>
      <w:r>
        <w:t xml:space="preserve">ex </w:t>
      </w:r>
      <w:proofErr w:type="spellStart"/>
      <w:r>
        <w:t>Alimentarius</w:t>
      </w:r>
      <w:proofErr w:type="spellEnd"/>
      <w:r>
        <w:t xml:space="preserve"> Commission (2015</w:t>
      </w:r>
      <w:r w:rsidRPr="004570C8">
        <w:t xml:space="preserve">). </w:t>
      </w:r>
      <w:r>
        <w:t xml:space="preserve">Thirty Eighth Report, Geneva, Switzerland, </w:t>
      </w:r>
      <w:hyperlink r:id="rId6" w:history="1">
        <w:r w:rsidR="00E367FA" w:rsidRPr="009A3BC2">
          <w:rPr>
            <w:rStyle w:val="Hyperlink"/>
          </w:rPr>
          <w:t>http://www.fao.org/fao-who-codexalimentarius/meetings-reports/en/?y=2015&amp;mf=07</w:t>
        </w:r>
      </w:hyperlink>
    </w:p>
    <w:p w:rsidR="00930D00" w:rsidRDefault="004570C8" w:rsidP="00930D00">
      <w:pPr>
        <w:pStyle w:val="Heading1"/>
        <w:numPr>
          <w:ilvl w:val="0"/>
          <w:numId w:val="4"/>
        </w:numPr>
        <w:spacing w:after="0"/>
      </w:pPr>
      <w:r w:rsidRPr="005D2329">
        <w:rPr>
          <w:rStyle w:val="normalchar"/>
          <w:rFonts w:asciiTheme="minorHAnsi" w:hAnsiTheme="minorHAnsi"/>
          <w:bCs w:val="0"/>
          <w:szCs w:val="24"/>
        </w:rPr>
        <w:t xml:space="preserve">CAC, Codex </w:t>
      </w:r>
      <w:proofErr w:type="spellStart"/>
      <w:r w:rsidRPr="005D2329">
        <w:rPr>
          <w:rStyle w:val="normalchar"/>
          <w:rFonts w:asciiTheme="minorHAnsi" w:hAnsiTheme="minorHAnsi"/>
          <w:bCs w:val="0"/>
          <w:szCs w:val="24"/>
        </w:rPr>
        <w:t>Alimentarius</w:t>
      </w:r>
      <w:proofErr w:type="spellEnd"/>
      <w:r w:rsidRPr="005D2329">
        <w:rPr>
          <w:rStyle w:val="normalchar"/>
          <w:rFonts w:asciiTheme="minorHAnsi" w:hAnsiTheme="minorHAnsi"/>
          <w:bCs w:val="0"/>
          <w:szCs w:val="24"/>
        </w:rPr>
        <w:t xml:space="preserve"> Commission (2014).</w:t>
      </w:r>
      <w:r>
        <w:rPr>
          <w:rStyle w:val="normalchar"/>
          <w:rFonts w:asciiTheme="minorHAnsi" w:hAnsiTheme="minorHAnsi"/>
          <w:szCs w:val="24"/>
        </w:rPr>
        <w:t xml:space="preserve"> Thirty Seventh Report</w:t>
      </w:r>
      <w:proofErr w:type="gramStart"/>
      <w:r>
        <w:rPr>
          <w:rStyle w:val="normalchar"/>
          <w:rFonts w:asciiTheme="minorHAnsi" w:hAnsiTheme="minorHAnsi"/>
          <w:szCs w:val="24"/>
        </w:rPr>
        <w:t xml:space="preserve">, </w:t>
      </w:r>
      <w:r w:rsidR="000730CF">
        <w:t xml:space="preserve"> </w:t>
      </w:r>
      <w:r w:rsidR="00B86E62">
        <w:t>Geneva</w:t>
      </w:r>
      <w:proofErr w:type="gramEnd"/>
      <w:r w:rsidR="00B86E62">
        <w:t>, Switzerl</w:t>
      </w:r>
      <w:bookmarkStart w:id="115" w:name="_GoBack"/>
      <w:bookmarkEnd w:id="115"/>
      <w:r w:rsidR="00B86E62">
        <w:t xml:space="preserve">and, </w:t>
      </w:r>
      <w:hyperlink r:id="rId7" w:history="1">
        <w:r w:rsidR="00930D00" w:rsidRPr="009A3BC2">
          <w:rPr>
            <w:rStyle w:val="Hyperlink"/>
          </w:rPr>
          <w:t>http://www.fao.org/fao-who-codexalimentarius/meetings-reports/en/?y=2014&amp;mf=07</w:t>
        </w:r>
      </w:hyperlink>
    </w:p>
    <w:p w:rsidR="00E367FA" w:rsidRPr="00E367FA" w:rsidRDefault="00930D00" w:rsidP="00930D00">
      <w:pPr>
        <w:pStyle w:val="Heading1"/>
        <w:numPr>
          <w:ilvl w:val="0"/>
          <w:numId w:val="4"/>
        </w:numPr>
        <w:spacing w:after="0"/>
      </w:pPr>
      <w:r>
        <w:rPr>
          <w:rStyle w:val="normalchar"/>
          <w:rFonts w:asciiTheme="minorHAnsi" w:hAnsiTheme="minorHAnsi"/>
          <w:szCs w:val="24"/>
        </w:rPr>
        <w:t xml:space="preserve">CAC (2017), </w:t>
      </w:r>
      <w:r w:rsidRPr="00930D00">
        <w:rPr>
          <w:rStyle w:val="normalchar"/>
          <w:rFonts w:asciiTheme="minorHAnsi" w:hAnsiTheme="minorHAnsi"/>
          <w:szCs w:val="24"/>
        </w:rPr>
        <w:t>Codex General Standard for Contaminants and Toxins in Food and Feed. Codex Standard 193-1995. http://www.fao.org/fao-who-codexalimentarius/standards/en/</w:t>
      </w:r>
    </w:p>
    <w:p w:rsidR="00B455A6" w:rsidRDefault="00B455A6"/>
    <w:sectPr w:rsidR="00B45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8C6"/>
    <w:multiLevelType w:val="hybridMultilevel"/>
    <w:tmpl w:val="646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742FC"/>
    <w:multiLevelType w:val="multilevel"/>
    <w:tmpl w:val="45FA01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DAA1401"/>
    <w:multiLevelType w:val="hybridMultilevel"/>
    <w:tmpl w:val="85A82378"/>
    <w:lvl w:ilvl="0" w:tplc="81540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27B3BB7"/>
    <w:multiLevelType w:val="hybridMultilevel"/>
    <w:tmpl w:val="3776FE88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A6"/>
    <w:rsid w:val="000730CF"/>
    <w:rsid w:val="004570C8"/>
    <w:rsid w:val="00930D00"/>
    <w:rsid w:val="00B455A6"/>
    <w:rsid w:val="00B86E62"/>
    <w:rsid w:val="00E367FA"/>
    <w:rsid w:val="00F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88722-E3FB-4AAE-ADC7-FB72EA3F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A6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5A6"/>
    <w:pPr>
      <w:keepNext/>
      <w:keepLines/>
      <w:numPr>
        <w:numId w:val="1"/>
      </w:numPr>
      <w:spacing w:before="200" w:after="120" w:line="360" w:lineRule="auto"/>
      <w:ind w:left="431" w:hanging="431"/>
      <w:jc w:val="both"/>
      <w:outlineLvl w:val="0"/>
    </w:pPr>
    <w:rPr>
      <w:rFonts w:eastAsia="Times New Roman"/>
      <w:bCs/>
      <w:sz w:val="28"/>
      <w:szCs w:val="28"/>
      <w:u w:val="single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5A6"/>
    <w:pPr>
      <w:keepNext/>
      <w:keepLines/>
      <w:numPr>
        <w:ilvl w:val="1"/>
        <w:numId w:val="1"/>
      </w:numPr>
      <w:spacing w:before="200" w:after="120" w:line="360" w:lineRule="auto"/>
      <w:ind w:left="578" w:hanging="578"/>
      <w:jc w:val="both"/>
      <w:outlineLvl w:val="1"/>
    </w:pPr>
    <w:rPr>
      <w:rFonts w:eastAsia="Times New Roman"/>
      <w:bCs/>
      <w:sz w:val="28"/>
      <w:szCs w:val="26"/>
      <w:u w:val="single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5A6"/>
    <w:pPr>
      <w:keepNext/>
      <w:keepLines/>
      <w:numPr>
        <w:ilvl w:val="2"/>
        <w:numId w:val="1"/>
      </w:numPr>
      <w:spacing w:before="200" w:after="120" w:line="360" w:lineRule="auto"/>
      <w:jc w:val="both"/>
      <w:outlineLvl w:val="2"/>
    </w:pPr>
    <w:rPr>
      <w:rFonts w:eastAsia="Times New Roman"/>
      <w:bCs/>
      <w:sz w:val="24"/>
      <w:u w:val="single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55A6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5A6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="Cambria" w:eastAsia="Times New Roman" w:hAnsi="Cambria"/>
      <w:color w:val="243F60"/>
      <w:sz w:val="24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5A6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="Cambria" w:eastAsia="Times New Roman" w:hAnsi="Cambria"/>
      <w:i/>
      <w:iCs/>
      <w:color w:val="243F60"/>
      <w:sz w:val="24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5A6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="Cambria" w:eastAsia="Times New Roman" w:hAnsi="Cambria"/>
      <w:i/>
      <w:iCs/>
      <w:color w:val="404040"/>
      <w:sz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5A6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="Cambria" w:eastAsia="Times New Roman" w:hAnsi="Cambria"/>
      <w:color w:val="4F81BD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5A6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A6"/>
    <w:rPr>
      <w:rFonts w:ascii="Calibri" w:eastAsia="Times New Roman" w:hAnsi="Calibri" w:cs="Times New Roman"/>
      <w:bCs/>
      <w:sz w:val="28"/>
      <w:szCs w:val="28"/>
      <w:u w:val="singl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455A6"/>
    <w:rPr>
      <w:rFonts w:ascii="Calibri" w:eastAsia="Times New Roman" w:hAnsi="Calibri" w:cs="Times New Roman"/>
      <w:bCs/>
      <w:sz w:val="28"/>
      <w:szCs w:val="26"/>
      <w:u w:val="single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455A6"/>
    <w:rPr>
      <w:rFonts w:ascii="Calibri" w:eastAsia="Times New Roman" w:hAnsi="Calibri" w:cs="Times New Roman"/>
      <w:bCs/>
      <w:sz w:val="24"/>
      <w:u w:val="single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455A6"/>
    <w:rPr>
      <w:rFonts w:ascii="Cambria" w:eastAsia="Times New Roman" w:hAnsi="Cambria" w:cs="Times New Roman"/>
      <w:b/>
      <w:bCs/>
      <w:i/>
      <w:iCs/>
      <w:color w:val="4F81BD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5A6"/>
    <w:rPr>
      <w:rFonts w:ascii="Cambria" w:eastAsia="Times New Roman" w:hAnsi="Cambria" w:cs="Times New Roman"/>
      <w:color w:val="243F60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5A6"/>
    <w:rPr>
      <w:rFonts w:ascii="Cambria" w:eastAsia="Times New Roman" w:hAnsi="Cambria" w:cs="Times New Roman"/>
      <w:i/>
      <w:iCs/>
      <w:color w:val="243F6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5A6"/>
    <w:rPr>
      <w:rFonts w:ascii="Cambria" w:eastAsia="Times New Roman" w:hAnsi="Cambria" w:cs="Times New Roman"/>
      <w:i/>
      <w:iCs/>
      <w:color w:val="404040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5A6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5A6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B455A6"/>
    <w:pPr>
      <w:spacing w:line="360" w:lineRule="auto"/>
      <w:ind w:left="720"/>
      <w:contextualSpacing/>
      <w:jc w:val="both"/>
    </w:pPr>
    <w:rPr>
      <w:rFonts w:eastAsia="Times New Roman"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A6"/>
    <w:rPr>
      <w:rFonts w:ascii="Segoe UI" w:eastAsia="Calibri" w:hAnsi="Segoe UI" w:cs="Segoe UI"/>
      <w:sz w:val="18"/>
      <w:szCs w:val="18"/>
      <w:lang w:val="de-DE"/>
    </w:rPr>
  </w:style>
  <w:style w:type="character" w:customStyle="1" w:styleId="normalchar">
    <w:name w:val="normal__char"/>
    <w:basedOn w:val="DefaultParagraphFont"/>
    <w:rsid w:val="00B455A6"/>
  </w:style>
  <w:style w:type="character" w:styleId="Hyperlink">
    <w:name w:val="Hyperlink"/>
    <w:basedOn w:val="DefaultParagraphFont"/>
    <w:uiPriority w:val="99"/>
    <w:unhideWhenUsed/>
    <w:rsid w:val="00E36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o.org/fao-who-codexalimentarius/meetings-reports/en/?y=2014&amp;mf=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o.org/fao-who-codexalimentarius/meetings-reports/en/?y=2015&amp;mf=07" TargetMode="External"/><Relationship Id="rId5" Type="http://schemas.openxmlformats.org/officeDocument/2006/relationships/hyperlink" Target="http://www.aflasafe.com/c/document_library/get_file?p_l_id=8926701&amp;folderId=8926808&amp;name=DLFE-1141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Kimanya</dc:creator>
  <cp:keywords/>
  <dc:description/>
  <cp:lastModifiedBy>Martin Kimanya</cp:lastModifiedBy>
  <cp:revision>2</cp:revision>
  <dcterms:created xsi:type="dcterms:W3CDTF">2017-03-06T17:00:00Z</dcterms:created>
  <dcterms:modified xsi:type="dcterms:W3CDTF">2017-03-06T17:50:00Z</dcterms:modified>
</cp:coreProperties>
</file>