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50" w:rsidRPr="00E25B06" w:rsidRDefault="00E81D50" w:rsidP="00795B0B">
      <w:pPr>
        <w:shd w:val="clear" w:color="auto" w:fill="FFFFFF"/>
        <w:suppressAutoHyphens w:val="0"/>
        <w:autoSpaceDN/>
        <w:spacing w:line="240" w:lineRule="atLeast"/>
        <w:contextualSpacing/>
        <w:textAlignment w:val="center"/>
        <w:rPr>
          <w:rFonts w:asciiTheme="minorHAnsi" w:hAnsiTheme="minorHAnsi"/>
          <w:b/>
        </w:rPr>
      </w:pPr>
      <w:bookmarkStart w:id="0" w:name="_GoBack"/>
      <w:bookmarkEnd w:id="0"/>
      <w:r w:rsidRPr="00E25B06">
        <w:rPr>
          <w:rFonts w:asciiTheme="minorHAnsi" w:hAnsiTheme="minorHAnsi"/>
          <w:b/>
        </w:rPr>
        <w:t>Where to look for further information</w:t>
      </w:r>
    </w:p>
    <w:p w:rsidR="00162C1C" w:rsidRPr="00E25B06" w:rsidRDefault="00162C1C" w:rsidP="00162C1C">
      <w:pPr>
        <w:pStyle w:val="Textbody"/>
        <w:rPr>
          <w:rFonts w:asciiTheme="minorHAnsi" w:hAnsiTheme="minorHAnsi"/>
          <w:color w:val="auto"/>
        </w:rPr>
      </w:pPr>
      <w:r w:rsidRPr="00E25B06">
        <w:rPr>
          <w:rFonts w:asciiTheme="minorHAnsi" w:hAnsiTheme="minorHAnsi"/>
          <w:color w:val="auto"/>
        </w:rPr>
        <w:t>The following online resources provide additional information on the topic of aflatoxin/mycotoxin control. This list is not exhaustive.</w:t>
      </w:r>
      <w:del w:id="1" w:author="Amare Ayalew" w:date="2017-05-18T08:28:00Z">
        <w:r w:rsidRPr="00E25B06" w:rsidDel="00891DCB">
          <w:rPr>
            <w:rFonts w:asciiTheme="minorHAnsi" w:hAnsiTheme="minorHAnsi"/>
            <w:color w:val="auto"/>
          </w:rPr>
          <w:delText xml:space="preserve"> (</w:delText>
        </w:r>
        <w:r w:rsidRPr="00E25B06" w:rsidDel="00891DCB">
          <w:rPr>
            <w:rFonts w:asciiTheme="minorHAnsi" w:hAnsiTheme="minorHAnsi"/>
            <w:i/>
            <w:color w:val="auto"/>
          </w:rPr>
          <w:delText>Disclaimer</w:delText>
        </w:r>
        <w:r w:rsidRPr="00E25B06" w:rsidDel="00891DCB">
          <w:rPr>
            <w:rFonts w:asciiTheme="minorHAnsi" w:hAnsiTheme="minorHAnsi"/>
            <w:color w:val="auto"/>
          </w:rPr>
          <w:delText>:The inclusion of links for commercial products should not be construed as an endorsement of any product over others, by the authors or the publisher. The links are mentioned for information mainly on possible methods of aflatoxin diagnostics).</w:delText>
        </w:r>
      </w:del>
    </w:p>
    <w:p w:rsidR="00891DCB" w:rsidRPr="00E25B06" w:rsidRDefault="00891DCB" w:rsidP="00891DCB">
      <w:pPr>
        <w:pStyle w:val="ListParagraph"/>
        <w:numPr>
          <w:ilvl w:val="0"/>
          <w:numId w:val="9"/>
        </w:numPr>
        <w:shd w:val="clear" w:color="auto" w:fill="FFFFFF"/>
        <w:suppressAutoHyphens w:val="0"/>
        <w:autoSpaceDN/>
        <w:spacing w:line="240" w:lineRule="atLeast"/>
        <w:contextualSpacing/>
        <w:textAlignment w:val="center"/>
        <w:rPr>
          <w:rFonts w:asciiTheme="minorHAnsi" w:hAnsiTheme="minorHAnsi" w:cs="Times New Roman"/>
          <w:color w:val="auto"/>
        </w:rPr>
      </w:pPr>
      <w:moveToRangeStart w:id="2" w:author="Amare Ayalew" w:date="2017-05-18T08:16:00Z" w:name="move482858733"/>
      <w:moveTo w:id="3" w:author="Amare Ayalew" w:date="2017-05-18T08:16:00Z">
        <w:r>
          <w:rPr>
            <w:rFonts w:asciiTheme="minorHAnsi" w:hAnsiTheme="minorHAnsi" w:cs="Times New Roman"/>
            <w:color w:val="auto"/>
          </w:rPr>
          <w:t xml:space="preserve">The </w:t>
        </w:r>
        <w:r w:rsidRPr="00E25B06">
          <w:rPr>
            <w:rFonts w:asciiTheme="minorHAnsi" w:hAnsiTheme="minorHAnsi" w:cs="Times New Roman"/>
            <w:color w:val="auto"/>
          </w:rPr>
          <w:t>Partnership for Afltoxins Control in Africa (PACA)</w:t>
        </w:r>
        <w:r>
          <w:rPr>
            <w:rFonts w:asciiTheme="minorHAnsi" w:hAnsiTheme="minorHAnsi" w:cs="Times New Roman"/>
            <w:color w:val="auto"/>
          </w:rPr>
          <w:t xml:space="preserve"> publishes on its website  -http://</w:t>
        </w:r>
        <w:r>
          <w:fldChar w:fldCharType="begin"/>
        </w:r>
        <w:r>
          <w:instrText xml:space="preserve"> HYPERLINK "http://www.aflatoxinpartnersip.org" </w:instrText>
        </w:r>
        <w:r>
          <w:fldChar w:fldCharType="separate"/>
        </w:r>
        <w:r w:rsidRPr="00E25B06">
          <w:rPr>
            <w:rStyle w:val="Hyperlink"/>
            <w:rFonts w:asciiTheme="minorHAnsi" w:hAnsiTheme="minorHAnsi" w:cs="Times New Roman"/>
            <w:color w:val="auto"/>
          </w:rPr>
          <w:t>www.aflatoxinpartnersip.org</w:t>
        </w:r>
        <w:r>
          <w:rPr>
            <w:rStyle w:val="Hyperlink"/>
            <w:rFonts w:asciiTheme="minorHAnsi" w:hAnsiTheme="minorHAnsi" w:cs="Times New Roman"/>
            <w:color w:val="auto"/>
          </w:rPr>
          <w:fldChar w:fldCharType="end"/>
        </w:r>
        <w:r w:rsidRPr="00E25B06">
          <w:rPr>
            <w:rFonts w:asciiTheme="minorHAnsi" w:hAnsiTheme="minorHAnsi" w:cs="Times New Roman"/>
            <w:color w:val="auto"/>
          </w:rPr>
          <w:t xml:space="preserve"> </w:t>
        </w:r>
        <w:r>
          <w:rPr>
            <w:rFonts w:asciiTheme="minorHAnsi" w:hAnsiTheme="minorHAnsi" w:cs="Times New Roman"/>
            <w:color w:val="auto"/>
          </w:rPr>
          <w:t xml:space="preserve">– </w:t>
        </w:r>
      </w:moveTo>
      <w:ins w:id="4" w:author="Amare Ayalew" w:date="2017-05-18T08:17:00Z">
        <w:r>
          <w:rPr>
            <w:rFonts w:asciiTheme="minorHAnsi" w:hAnsiTheme="minorHAnsi" w:cs="Times New Roman"/>
            <w:color w:val="auto"/>
          </w:rPr>
          <w:t xml:space="preserve">diverse </w:t>
        </w:r>
      </w:ins>
      <w:moveTo w:id="5" w:author="Amare Ayalew" w:date="2017-05-18T08:16:00Z">
        <w:r>
          <w:rPr>
            <w:rFonts w:asciiTheme="minorHAnsi" w:hAnsiTheme="minorHAnsi" w:cs="Times New Roman"/>
            <w:color w:val="auto"/>
          </w:rPr>
          <w:t xml:space="preserve">information about aflatoxin control activities </w:t>
        </w:r>
        <w:del w:id="6" w:author="Amare Ayalew" w:date="2017-05-18T08:17:00Z">
          <w:r w:rsidDel="00891DCB">
            <w:rPr>
              <w:rFonts w:asciiTheme="minorHAnsi" w:hAnsiTheme="minorHAnsi" w:cs="Times New Roman"/>
              <w:color w:val="auto"/>
            </w:rPr>
            <w:delText>it coordinates on the continent</w:delText>
          </w:r>
        </w:del>
      </w:moveTo>
      <w:ins w:id="7" w:author="Amare Ayalew" w:date="2017-05-18T08:17:00Z">
        <w:r>
          <w:rPr>
            <w:rFonts w:asciiTheme="minorHAnsi" w:hAnsiTheme="minorHAnsi" w:cs="Times New Roman"/>
            <w:color w:val="auto"/>
          </w:rPr>
          <w:t>in Africa</w:t>
        </w:r>
      </w:ins>
      <w:moveTo w:id="8" w:author="Amare Ayalew" w:date="2017-05-18T08:16:00Z">
        <w:r>
          <w:rPr>
            <w:rFonts w:asciiTheme="minorHAnsi" w:hAnsiTheme="minorHAnsi" w:cs="Times New Roman"/>
            <w:color w:val="auto"/>
          </w:rPr>
          <w:t>.</w:t>
        </w:r>
        <w:del w:id="9" w:author="Amare Ayalew" w:date="2017-05-18T08:22:00Z">
          <w:r w:rsidDel="00891DCB">
            <w:rPr>
              <w:rFonts w:asciiTheme="minorHAnsi" w:hAnsiTheme="minorHAnsi" w:cs="Times New Roman"/>
              <w:color w:val="auto"/>
            </w:rPr>
            <w:delText xml:space="preserve"> </w:delText>
          </w:r>
        </w:del>
      </w:moveTo>
    </w:p>
    <w:moveToRangeEnd w:id="2"/>
    <w:p w:rsidR="00684537" w:rsidRPr="00EE195D" w:rsidRDefault="00A97A54" w:rsidP="00EE195D">
      <w:pPr>
        <w:pStyle w:val="ListParagraph"/>
        <w:numPr>
          <w:ilvl w:val="0"/>
          <w:numId w:val="9"/>
        </w:numPr>
        <w:shd w:val="clear" w:color="auto" w:fill="FFFFFF"/>
        <w:suppressAutoHyphens w:val="0"/>
        <w:autoSpaceDN/>
        <w:spacing w:line="240" w:lineRule="atLeast"/>
        <w:contextualSpacing/>
        <w:textAlignment w:val="center"/>
        <w:rPr>
          <w:rFonts w:asciiTheme="minorHAnsi" w:hAnsiTheme="minorHAnsi"/>
          <w:color w:val="auto"/>
        </w:rPr>
      </w:pPr>
      <w:r>
        <w:rPr>
          <w:rFonts w:asciiTheme="minorHAnsi" w:hAnsiTheme="minorHAnsi"/>
          <w:color w:val="auto"/>
        </w:rPr>
        <w:t>In 2015 the International Institute of Tropical Agriculture published</w:t>
      </w:r>
      <w:ins w:id="10" w:author="Amare Ayalew" w:date="2017-05-18T08:16:00Z">
        <w:r w:rsidR="00891DCB">
          <w:rPr>
            <w:rFonts w:asciiTheme="minorHAnsi" w:hAnsiTheme="minorHAnsi"/>
            <w:color w:val="auto"/>
          </w:rPr>
          <w:t xml:space="preserve"> </w:t>
        </w:r>
      </w:ins>
      <w:r>
        <w:rPr>
          <w:rFonts w:asciiTheme="minorHAnsi" w:hAnsiTheme="minorHAnsi"/>
          <w:color w:val="auto"/>
        </w:rPr>
        <w:t>i</w:t>
      </w:r>
      <w:del w:id="11" w:author="Amare Ayalew" w:date="2017-05-18T08:16:00Z">
        <w:r w:rsidR="00296453" w:rsidRPr="00E25B06" w:rsidDel="00891DCB">
          <w:rPr>
            <w:rFonts w:asciiTheme="minorHAnsi" w:hAnsiTheme="minorHAnsi"/>
            <w:color w:val="auto"/>
          </w:rPr>
          <w:delText>I</w:delText>
        </w:r>
      </w:del>
      <w:r w:rsidR="00296453" w:rsidRPr="00E25B06">
        <w:rPr>
          <w:rFonts w:asciiTheme="minorHAnsi" w:hAnsiTheme="minorHAnsi"/>
          <w:color w:val="auto"/>
        </w:rPr>
        <w:t>nformati</w:t>
      </w:r>
      <w:r w:rsidR="00382CDC" w:rsidRPr="00E25B06">
        <w:rPr>
          <w:rFonts w:asciiTheme="minorHAnsi" w:hAnsiTheme="minorHAnsi"/>
          <w:color w:val="auto"/>
        </w:rPr>
        <w:t>on covering various aspects of aflatoxins</w:t>
      </w:r>
      <w:r w:rsidR="007030BB" w:rsidRPr="00E25B06">
        <w:rPr>
          <w:rFonts w:asciiTheme="minorHAnsi" w:hAnsiTheme="minorHAnsi"/>
          <w:color w:val="auto"/>
        </w:rPr>
        <w:t xml:space="preserve"> </w:t>
      </w:r>
      <w:r>
        <w:rPr>
          <w:rFonts w:asciiTheme="minorHAnsi" w:hAnsiTheme="minorHAnsi"/>
          <w:color w:val="auto"/>
        </w:rPr>
        <w:t>in</w:t>
      </w:r>
      <w:r w:rsidR="00296453" w:rsidRPr="00E25B06">
        <w:rPr>
          <w:rFonts w:asciiTheme="minorHAnsi" w:hAnsiTheme="minorHAnsi"/>
          <w:color w:val="auto"/>
        </w:rPr>
        <w:t xml:space="preserve"> </w:t>
      </w:r>
      <w:r w:rsidR="00416409">
        <w:rPr>
          <w:rFonts w:asciiTheme="minorHAnsi" w:hAnsiTheme="minorHAnsi"/>
          <w:color w:val="auto"/>
        </w:rPr>
        <w:t xml:space="preserve">11 </w:t>
      </w:r>
      <w:r w:rsidR="00296453" w:rsidRPr="00E25B06">
        <w:rPr>
          <w:rFonts w:asciiTheme="minorHAnsi" w:hAnsiTheme="minorHAnsi"/>
          <w:color w:val="auto"/>
        </w:rPr>
        <w:t>Technical Policy Papers</w:t>
      </w:r>
      <w:r>
        <w:rPr>
          <w:rFonts w:asciiTheme="minorHAnsi" w:hAnsiTheme="minorHAnsi"/>
          <w:color w:val="auto"/>
        </w:rPr>
        <w:t>. These papers</w:t>
      </w:r>
      <w:r w:rsidR="00416409">
        <w:rPr>
          <w:rFonts w:asciiTheme="minorHAnsi" w:hAnsiTheme="minorHAnsi"/>
          <w:color w:val="auto"/>
        </w:rPr>
        <w:t xml:space="preserve"> are available in a folder called East African Community Policy Briefs, accessible through</w:t>
      </w:r>
      <w:del w:id="12" w:author="Amare Ayalew" w:date="2017-05-18T08:16:00Z">
        <w:r w:rsidR="00416409" w:rsidDel="00891DCB">
          <w:rPr>
            <w:rFonts w:asciiTheme="minorHAnsi" w:hAnsiTheme="minorHAnsi"/>
            <w:color w:val="auto"/>
          </w:rPr>
          <w:delText xml:space="preserve"> </w:delText>
        </w:r>
      </w:del>
      <w:r w:rsidR="00416409">
        <w:rPr>
          <w:rFonts w:ascii="Calibri" w:hAnsi="Calibri"/>
          <w:color w:val="1F497D"/>
          <w:sz w:val="22"/>
          <w:szCs w:val="22"/>
          <w:shd w:val="clear" w:color="auto" w:fill="FFFFFF"/>
        </w:rPr>
        <w:t>:</w:t>
      </w:r>
      <w:ins w:id="13" w:author="Amare Ayalew" w:date="2017-05-18T08:22:00Z">
        <w:r w:rsidR="00891DCB">
          <w:rPr>
            <w:rStyle w:val="apple-converted-space"/>
            <w:rFonts w:ascii="Calibri" w:hAnsi="Calibri"/>
            <w:color w:val="1F497D"/>
            <w:sz w:val="22"/>
            <w:szCs w:val="22"/>
            <w:shd w:val="clear" w:color="auto" w:fill="FFFFFF"/>
          </w:rPr>
          <w:t xml:space="preserve"> </w:t>
        </w:r>
      </w:ins>
      <w:del w:id="14" w:author="Amare Ayalew" w:date="2017-05-18T08:22:00Z">
        <w:r w:rsidR="00416409" w:rsidDel="00891DCB">
          <w:rPr>
            <w:rStyle w:val="apple-converted-space"/>
            <w:rFonts w:ascii="Calibri" w:hAnsi="Calibri"/>
            <w:color w:val="1F497D"/>
            <w:sz w:val="22"/>
            <w:szCs w:val="22"/>
            <w:shd w:val="clear" w:color="auto" w:fill="FFFFFF"/>
          </w:rPr>
          <w:delText> </w:delText>
        </w:r>
      </w:del>
      <w:hyperlink r:id="rId5" w:tgtFrame="_blank" w:history="1">
        <w:r w:rsidR="00416409">
          <w:rPr>
            <w:rStyle w:val="Hyperlink"/>
            <w:rFonts w:ascii="Calibri" w:hAnsi="Calibri"/>
            <w:sz w:val="22"/>
            <w:szCs w:val="22"/>
            <w:shd w:val="clear" w:color="auto" w:fill="FFFFFF"/>
          </w:rPr>
          <w:t>http://www.aflasafe.com/policy-briefs</w:t>
        </w:r>
      </w:hyperlink>
    </w:p>
    <w:p w:rsidR="00296453" w:rsidRPr="00FE3CFF" w:rsidDel="00891DCB" w:rsidRDefault="00A97A54">
      <w:pPr>
        <w:shd w:val="clear" w:color="auto" w:fill="FFFFFF"/>
        <w:suppressAutoHyphens w:val="0"/>
        <w:autoSpaceDN/>
        <w:spacing w:line="240" w:lineRule="atLeast"/>
        <w:ind w:left="360"/>
        <w:contextualSpacing/>
        <w:textAlignment w:val="center"/>
        <w:rPr>
          <w:rFonts w:asciiTheme="minorHAnsi" w:hAnsiTheme="minorHAnsi" w:cs="Times New Roman"/>
          <w:rPrChange w:id="15" w:author="Martin Kimanya" w:date="2017-05-18T10:48:00Z">
            <w:rPr/>
          </w:rPrChange>
        </w:rPr>
        <w:pPrChange w:id="16" w:author="Martin Kimanya" w:date="2017-05-18T10:48:00Z">
          <w:pPr>
            <w:pStyle w:val="ListParagraph"/>
            <w:numPr>
              <w:numId w:val="9"/>
            </w:numPr>
            <w:shd w:val="clear" w:color="auto" w:fill="FFFFFF"/>
            <w:suppressAutoHyphens w:val="0"/>
            <w:autoSpaceDN/>
            <w:spacing w:line="240" w:lineRule="atLeast"/>
            <w:ind w:hanging="360"/>
            <w:contextualSpacing/>
            <w:textAlignment w:val="center"/>
          </w:pPr>
        </w:pPrChange>
      </w:pPr>
      <w:moveFromRangeStart w:id="17" w:author="Amare Ayalew" w:date="2017-05-18T08:16:00Z" w:name="move482858733"/>
      <w:moveFrom w:id="18" w:author="Amare Ayalew" w:date="2017-05-18T08:16:00Z">
        <w:r w:rsidRPr="00FE3CFF" w:rsidDel="00891DCB">
          <w:rPr>
            <w:rFonts w:asciiTheme="minorHAnsi" w:hAnsiTheme="minorHAnsi" w:cs="Times New Roman"/>
            <w:rPrChange w:id="19" w:author="Martin Kimanya" w:date="2017-05-18T10:48:00Z">
              <w:rPr/>
            </w:rPrChange>
          </w:rPr>
          <w:t xml:space="preserve">The </w:t>
        </w:r>
        <w:r w:rsidR="00296453" w:rsidRPr="00FE3CFF" w:rsidDel="00891DCB">
          <w:rPr>
            <w:rFonts w:asciiTheme="minorHAnsi" w:hAnsiTheme="minorHAnsi" w:cs="Times New Roman"/>
            <w:rPrChange w:id="20" w:author="Martin Kimanya" w:date="2017-05-18T10:48:00Z">
              <w:rPr/>
            </w:rPrChange>
          </w:rPr>
          <w:t>Partnership for Afltoxins Control in Africa (PACA)</w:t>
        </w:r>
        <w:r w:rsidRPr="00FE3CFF" w:rsidDel="00891DCB">
          <w:rPr>
            <w:rFonts w:asciiTheme="minorHAnsi" w:hAnsiTheme="minorHAnsi" w:cs="Times New Roman"/>
            <w:rPrChange w:id="21" w:author="Martin Kimanya" w:date="2017-05-18T10:48:00Z">
              <w:rPr/>
            </w:rPrChange>
          </w:rPr>
          <w:t xml:space="preserve"> publishes on its website </w:t>
        </w:r>
        <w:r w:rsidR="00EE195D" w:rsidRPr="00FE3CFF" w:rsidDel="00891DCB">
          <w:rPr>
            <w:rFonts w:asciiTheme="minorHAnsi" w:hAnsiTheme="minorHAnsi" w:cs="Times New Roman"/>
            <w:rPrChange w:id="22" w:author="Martin Kimanya" w:date="2017-05-18T10:48:00Z">
              <w:rPr/>
            </w:rPrChange>
          </w:rPr>
          <w:t xml:space="preserve"> </w:t>
        </w:r>
        <w:r w:rsidRPr="00FE3CFF" w:rsidDel="00891DCB">
          <w:rPr>
            <w:rFonts w:asciiTheme="minorHAnsi" w:hAnsiTheme="minorHAnsi" w:cs="Times New Roman"/>
            <w:rPrChange w:id="23" w:author="Martin Kimanya" w:date="2017-05-18T10:48:00Z">
              <w:rPr/>
            </w:rPrChange>
          </w:rPr>
          <w:t>-</w:t>
        </w:r>
        <w:r w:rsidR="00EE195D" w:rsidRPr="00FE3CFF" w:rsidDel="00891DCB">
          <w:rPr>
            <w:rFonts w:asciiTheme="minorHAnsi" w:hAnsiTheme="minorHAnsi" w:cs="Times New Roman"/>
            <w:rPrChange w:id="24" w:author="Martin Kimanya" w:date="2017-05-18T10:48:00Z">
              <w:rPr/>
            </w:rPrChange>
          </w:rPr>
          <w:t>http://</w:t>
        </w:r>
        <w:r w:rsidR="00891DCB" w:rsidRPr="00FE3CFF" w:rsidDel="00891DCB">
          <w:rPr>
            <w:color w:val="000000"/>
          </w:rPr>
          <w:fldChar w:fldCharType="begin"/>
        </w:r>
        <w:r w:rsidR="00891DCB" w:rsidDel="00891DCB">
          <w:instrText xml:space="preserve"> HYPERLINK "http://www.aflatoxinpartnersip.org" </w:instrText>
        </w:r>
        <w:r w:rsidR="00891DCB" w:rsidRPr="00FE3CFF" w:rsidDel="00891DCB">
          <w:rPr>
            <w:color w:val="000000"/>
          </w:rPr>
          <w:fldChar w:fldCharType="separate"/>
        </w:r>
        <w:r w:rsidR="00296453" w:rsidRPr="002A2534" w:rsidDel="00891DCB">
          <w:rPr>
            <w:rStyle w:val="Hyperlink"/>
            <w:rFonts w:asciiTheme="minorHAnsi" w:hAnsiTheme="minorHAnsi" w:cs="Times New Roman"/>
            <w:color w:val="auto"/>
          </w:rPr>
          <w:t>www.aflatoxinpartnersip.org</w:t>
        </w:r>
        <w:r w:rsidR="00891DCB" w:rsidRPr="002A2534" w:rsidDel="00891DCB">
          <w:rPr>
            <w:rStyle w:val="Hyperlink"/>
            <w:rFonts w:asciiTheme="minorHAnsi" w:hAnsiTheme="minorHAnsi" w:cs="Times New Roman"/>
            <w:color w:val="auto"/>
          </w:rPr>
          <w:fldChar w:fldCharType="end"/>
        </w:r>
        <w:r w:rsidR="00296453" w:rsidRPr="00FE3CFF" w:rsidDel="00891DCB">
          <w:rPr>
            <w:rFonts w:asciiTheme="minorHAnsi" w:hAnsiTheme="minorHAnsi" w:cs="Times New Roman"/>
            <w:rPrChange w:id="25" w:author="Martin Kimanya" w:date="2017-05-18T10:48:00Z">
              <w:rPr/>
            </w:rPrChange>
          </w:rPr>
          <w:t xml:space="preserve"> </w:t>
        </w:r>
        <w:r w:rsidRPr="00FE3CFF" w:rsidDel="00891DCB">
          <w:rPr>
            <w:rFonts w:asciiTheme="minorHAnsi" w:hAnsiTheme="minorHAnsi" w:cs="Times New Roman"/>
            <w:rPrChange w:id="26" w:author="Martin Kimanya" w:date="2017-05-18T10:48:00Z">
              <w:rPr/>
            </w:rPrChange>
          </w:rPr>
          <w:t xml:space="preserve">– information about aflatoxin control activities it coordinates on the continent. </w:t>
        </w:r>
      </w:moveFrom>
    </w:p>
    <w:moveFromRangeEnd w:id="17"/>
    <w:p w:rsidR="00A97A54" w:rsidRPr="00E25B06" w:rsidRDefault="00A97A54" w:rsidP="00A97A54">
      <w:pPr>
        <w:pStyle w:val="ListParagraph"/>
        <w:numPr>
          <w:ilvl w:val="0"/>
          <w:numId w:val="9"/>
        </w:numPr>
        <w:shd w:val="clear" w:color="auto" w:fill="FFFFFF"/>
        <w:suppressAutoHyphens w:val="0"/>
        <w:autoSpaceDN/>
        <w:spacing w:line="240" w:lineRule="atLeast"/>
        <w:contextualSpacing/>
        <w:textAlignment w:val="center"/>
        <w:rPr>
          <w:rFonts w:asciiTheme="minorHAnsi" w:hAnsiTheme="minorHAnsi" w:cs="Times New Roman"/>
          <w:color w:val="auto"/>
        </w:rPr>
      </w:pPr>
      <w:r w:rsidRPr="00E25B06">
        <w:rPr>
          <w:rFonts w:asciiTheme="minorHAnsi" w:hAnsiTheme="minorHAnsi" w:cs="Times New Roman"/>
          <w:color w:val="auto"/>
        </w:rPr>
        <w:t>General information about aflatoxins</w:t>
      </w:r>
      <w:r>
        <w:rPr>
          <w:rFonts w:asciiTheme="minorHAnsi" w:hAnsiTheme="minorHAnsi" w:cs="Times New Roman"/>
          <w:color w:val="auto"/>
        </w:rPr>
        <w:t xml:space="preserve"> is</w:t>
      </w:r>
      <w:r w:rsidRPr="00E25B06">
        <w:rPr>
          <w:rFonts w:asciiTheme="minorHAnsi" w:hAnsiTheme="minorHAnsi" w:cs="Times New Roman"/>
          <w:color w:val="auto"/>
        </w:rPr>
        <w:t xml:space="preserve"> accessible through the following links:</w:t>
      </w:r>
    </w:p>
    <w:p w:rsidR="00A97A54" w:rsidRPr="00E25B06" w:rsidRDefault="00A97A54" w:rsidP="00A97A54">
      <w:pPr>
        <w:pStyle w:val="ListParagraph"/>
        <w:numPr>
          <w:ilvl w:val="0"/>
          <w:numId w:val="2"/>
        </w:numPr>
        <w:suppressAutoHyphens w:val="0"/>
        <w:autoSpaceDN/>
        <w:spacing w:after="160" w:line="259" w:lineRule="auto"/>
        <w:contextualSpacing/>
        <w:textAlignment w:val="auto"/>
        <w:rPr>
          <w:rStyle w:val="Hyperlink"/>
          <w:rFonts w:asciiTheme="minorHAnsi" w:hAnsiTheme="minorHAnsi" w:cs="Times New Roman"/>
          <w:color w:val="auto"/>
          <w:u w:val="none"/>
        </w:rPr>
      </w:pPr>
      <w:r w:rsidRPr="00E25B06">
        <w:rPr>
          <w:rFonts w:asciiTheme="minorHAnsi" w:hAnsiTheme="minorHAnsi" w:cs="Times New Roman"/>
          <w:color w:val="auto"/>
        </w:rPr>
        <w:t>https://</w:t>
      </w:r>
      <w:hyperlink r:id="rId6" w:history="1">
        <w:r w:rsidRPr="00E25B06">
          <w:rPr>
            <w:rStyle w:val="Hyperlink"/>
            <w:rFonts w:asciiTheme="minorHAnsi" w:hAnsiTheme="minorHAnsi" w:cs="Times New Roman"/>
            <w:color w:val="auto"/>
            <w:shd w:val="clear" w:color="auto" w:fill="FFFFFF"/>
          </w:rPr>
          <w:t>www.fao.org/docrep/X5036E/x5036E0M.HTM</w:t>
        </w:r>
      </w:hyperlink>
    </w:p>
    <w:p w:rsidR="00A97A54" w:rsidRPr="00E25B06" w:rsidRDefault="00A97A54" w:rsidP="00A97A54">
      <w:pPr>
        <w:pStyle w:val="ListParagraph"/>
        <w:numPr>
          <w:ilvl w:val="0"/>
          <w:numId w:val="2"/>
        </w:numPr>
        <w:shd w:val="clear" w:color="auto" w:fill="FFFFFF"/>
        <w:suppressAutoHyphens w:val="0"/>
        <w:autoSpaceDN/>
        <w:spacing w:line="240" w:lineRule="atLeast"/>
        <w:contextualSpacing/>
        <w:textAlignment w:val="center"/>
        <w:rPr>
          <w:rStyle w:val="Hyperlink"/>
          <w:rFonts w:asciiTheme="minorHAnsi" w:hAnsiTheme="minorHAnsi" w:cs="Times New Roman"/>
          <w:color w:val="auto"/>
          <w:shd w:val="clear" w:color="auto" w:fill="FFFFFF"/>
        </w:rPr>
      </w:pPr>
      <w:r w:rsidRPr="00E25B06">
        <w:rPr>
          <w:rFonts w:asciiTheme="minorHAnsi" w:hAnsiTheme="minorHAnsi" w:cs="Times New Roman"/>
          <w:color w:val="auto"/>
        </w:rPr>
        <w:t>https://</w:t>
      </w:r>
      <w:hyperlink r:id="rId7" w:history="1">
        <w:r w:rsidRPr="00E25B06">
          <w:rPr>
            <w:rStyle w:val="Hyperlink"/>
            <w:rFonts w:asciiTheme="minorHAnsi" w:hAnsiTheme="minorHAnsi" w:cs="Times New Roman"/>
            <w:color w:val="auto"/>
            <w:shd w:val="clear" w:color="auto" w:fill="FFFFFF"/>
          </w:rPr>
          <w:t>www.efsa.europa.eu/en/topics/topic/aflatoxins-food</w:t>
        </w:r>
      </w:hyperlink>
    </w:p>
    <w:p w:rsidR="00A97A54" w:rsidRPr="00E25B06" w:rsidRDefault="00A97A54" w:rsidP="00A97A54">
      <w:pPr>
        <w:pStyle w:val="ListParagraph"/>
        <w:numPr>
          <w:ilvl w:val="0"/>
          <w:numId w:val="2"/>
        </w:numPr>
        <w:shd w:val="clear" w:color="auto" w:fill="FFFFFF"/>
        <w:suppressAutoHyphens w:val="0"/>
        <w:autoSpaceDN/>
        <w:spacing w:line="240" w:lineRule="atLeast"/>
        <w:contextualSpacing/>
        <w:textAlignment w:val="center"/>
        <w:rPr>
          <w:rFonts w:asciiTheme="minorHAnsi" w:hAnsiTheme="minorHAnsi" w:cs="Times New Roman"/>
          <w:color w:val="auto"/>
          <w:shd w:val="clear" w:color="auto" w:fill="FFFFFF"/>
        </w:rPr>
      </w:pPr>
      <w:r w:rsidRPr="00E25B06">
        <w:rPr>
          <w:rFonts w:asciiTheme="minorHAnsi" w:hAnsiTheme="minorHAnsi" w:cs="Times New Roman"/>
          <w:color w:val="auto"/>
        </w:rPr>
        <w:t>https://</w:t>
      </w:r>
      <w:hyperlink r:id="rId8" w:history="1">
        <w:r w:rsidRPr="00E25B06">
          <w:rPr>
            <w:rStyle w:val="Hyperlink"/>
            <w:rFonts w:asciiTheme="minorHAnsi" w:hAnsiTheme="minorHAnsi" w:cs="Times New Roman"/>
            <w:color w:val="auto"/>
            <w:shd w:val="clear" w:color="auto" w:fill="FFFFFF"/>
          </w:rPr>
          <w:t>www.iita.org/iita.../aflatoxin-policy-and-program-for-the-east-africa-region-appear</w:t>
        </w:r>
      </w:hyperlink>
    </w:p>
    <w:p w:rsidR="00A97A54" w:rsidRPr="00E25B06" w:rsidRDefault="002A2534" w:rsidP="00A97A54">
      <w:pPr>
        <w:pStyle w:val="ListParagraph"/>
        <w:numPr>
          <w:ilvl w:val="0"/>
          <w:numId w:val="2"/>
        </w:numPr>
        <w:shd w:val="clear" w:color="auto" w:fill="FFFFFF"/>
        <w:suppressAutoHyphens w:val="0"/>
        <w:autoSpaceDN/>
        <w:spacing w:line="240" w:lineRule="atLeast"/>
        <w:contextualSpacing/>
        <w:textAlignment w:val="center"/>
        <w:rPr>
          <w:rFonts w:asciiTheme="minorHAnsi" w:hAnsiTheme="minorHAnsi" w:cs="Times New Roman"/>
          <w:color w:val="auto"/>
        </w:rPr>
      </w:pPr>
      <w:hyperlink r:id="rId9" w:history="1">
        <w:r w:rsidR="00A97A54" w:rsidRPr="00E25B06">
          <w:rPr>
            <w:rStyle w:val="Hyperlink"/>
            <w:rFonts w:asciiTheme="minorHAnsi" w:hAnsiTheme="minorHAnsi" w:cs="Times New Roman"/>
            <w:color w:val="auto"/>
          </w:rPr>
          <w:t>http://www.mycored.eu</w:t>
        </w:r>
      </w:hyperlink>
    </w:p>
    <w:p w:rsidR="00A97A54" w:rsidRPr="00E25B06" w:rsidRDefault="00A97A54" w:rsidP="00A97A54">
      <w:pPr>
        <w:pStyle w:val="ListParagraph"/>
        <w:numPr>
          <w:ilvl w:val="0"/>
          <w:numId w:val="2"/>
        </w:numPr>
        <w:shd w:val="clear" w:color="auto" w:fill="FFFFFF"/>
        <w:suppressAutoHyphens w:val="0"/>
        <w:autoSpaceDN/>
        <w:spacing w:line="240" w:lineRule="atLeast"/>
        <w:contextualSpacing/>
        <w:textAlignment w:val="center"/>
        <w:rPr>
          <w:rFonts w:asciiTheme="minorHAnsi" w:hAnsiTheme="minorHAnsi" w:cs="Times New Roman"/>
          <w:color w:val="auto"/>
          <w:shd w:val="clear" w:color="auto" w:fill="FFFFFF"/>
        </w:rPr>
      </w:pPr>
      <w:r w:rsidRPr="00E25B06">
        <w:rPr>
          <w:rFonts w:asciiTheme="minorHAnsi" w:hAnsiTheme="minorHAnsi" w:cs="Times New Roman"/>
          <w:color w:val="auto"/>
        </w:rPr>
        <w:t>https://</w:t>
      </w:r>
      <w:hyperlink r:id="rId10" w:history="1">
        <w:r w:rsidRPr="00E25B06">
          <w:rPr>
            <w:rStyle w:val="Hyperlink"/>
            <w:rFonts w:asciiTheme="minorHAnsi" w:hAnsiTheme="minorHAnsi" w:cs="Times New Roman"/>
            <w:color w:val="auto"/>
            <w:shd w:val="clear" w:color="auto" w:fill="FFFFFF"/>
          </w:rPr>
          <w:t>www.mycotox-society.org</w:t>
        </w:r>
      </w:hyperlink>
    </w:p>
    <w:p w:rsidR="00A97A54" w:rsidRPr="00E25B06" w:rsidRDefault="00A97A54" w:rsidP="00A97A54">
      <w:pPr>
        <w:pStyle w:val="ListParagraph"/>
        <w:numPr>
          <w:ilvl w:val="0"/>
          <w:numId w:val="2"/>
        </w:numPr>
        <w:shd w:val="clear" w:color="auto" w:fill="FFFFFF"/>
        <w:suppressAutoHyphens w:val="0"/>
        <w:autoSpaceDN/>
        <w:spacing w:line="240" w:lineRule="atLeast"/>
        <w:contextualSpacing/>
        <w:textAlignment w:val="center"/>
        <w:rPr>
          <w:rFonts w:asciiTheme="minorHAnsi" w:hAnsiTheme="minorHAnsi" w:cs="Times New Roman"/>
          <w:color w:val="auto"/>
          <w:shd w:val="clear" w:color="auto" w:fill="FFFFFF"/>
        </w:rPr>
      </w:pPr>
      <w:r w:rsidRPr="00E25B06">
        <w:rPr>
          <w:rFonts w:asciiTheme="minorHAnsi" w:hAnsiTheme="minorHAnsi" w:cs="Times New Roman"/>
          <w:color w:val="auto"/>
        </w:rPr>
        <w:t>https://</w:t>
      </w:r>
      <w:hyperlink r:id="rId11" w:history="1">
        <w:r w:rsidRPr="00E25B06">
          <w:rPr>
            <w:rStyle w:val="Hyperlink"/>
            <w:rFonts w:asciiTheme="minorHAnsi" w:hAnsiTheme="minorHAnsi" w:cs="Times New Roman"/>
            <w:color w:val="auto"/>
            <w:shd w:val="clear" w:color="auto" w:fill="FFFFFF"/>
          </w:rPr>
          <w:t>www.mytoolbox.eu</w:t>
        </w:r>
      </w:hyperlink>
    </w:p>
    <w:p w:rsidR="00A97A54" w:rsidRPr="00E25B06" w:rsidRDefault="00A97A54" w:rsidP="00A97A54">
      <w:pPr>
        <w:pStyle w:val="ListParagraph"/>
        <w:numPr>
          <w:ilvl w:val="0"/>
          <w:numId w:val="2"/>
        </w:numPr>
        <w:shd w:val="clear" w:color="auto" w:fill="FFFFFF"/>
        <w:suppressAutoHyphens w:val="0"/>
        <w:autoSpaceDN/>
        <w:spacing w:line="240" w:lineRule="atLeast"/>
        <w:contextualSpacing/>
        <w:textAlignment w:val="center"/>
        <w:rPr>
          <w:rFonts w:asciiTheme="minorHAnsi" w:hAnsiTheme="minorHAnsi" w:cs="Times New Roman"/>
          <w:color w:val="auto"/>
          <w:u w:val="single"/>
          <w:shd w:val="clear" w:color="auto" w:fill="FFFFFF"/>
        </w:rPr>
      </w:pPr>
      <w:r w:rsidRPr="00E25B06">
        <w:rPr>
          <w:rFonts w:asciiTheme="minorHAnsi" w:hAnsiTheme="minorHAnsi" w:cs="Times New Roman"/>
          <w:color w:val="auto"/>
        </w:rPr>
        <w:t>https://</w:t>
      </w:r>
      <w:hyperlink r:id="rId12" w:history="1">
        <w:r w:rsidRPr="00E25B06">
          <w:rPr>
            <w:rStyle w:val="Hyperlink"/>
            <w:rFonts w:asciiTheme="minorHAnsi" w:hAnsiTheme="minorHAnsi" w:cs="Times New Roman"/>
            <w:color w:val="auto"/>
            <w:shd w:val="clear" w:color="auto" w:fill="FFFFFF"/>
          </w:rPr>
          <w:t>www.nal.usda.gov/fsrio/aflatoxins</w:t>
        </w:r>
      </w:hyperlink>
    </w:p>
    <w:p w:rsidR="00A97A54" w:rsidRPr="00E25B06" w:rsidRDefault="00A97A54" w:rsidP="00A97A54">
      <w:pPr>
        <w:pStyle w:val="ListParagraph"/>
        <w:numPr>
          <w:ilvl w:val="0"/>
          <w:numId w:val="9"/>
        </w:numPr>
        <w:shd w:val="clear" w:color="auto" w:fill="FFFFFF"/>
        <w:suppressAutoHyphens w:val="0"/>
        <w:autoSpaceDN/>
        <w:spacing w:line="240" w:lineRule="atLeast"/>
        <w:contextualSpacing/>
        <w:textAlignment w:val="center"/>
        <w:rPr>
          <w:rStyle w:val="Hyperlink"/>
          <w:rFonts w:asciiTheme="minorHAnsi" w:hAnsiTheme="minorHAnsi" w:cs="Times New Roman"/>
          <w:color w:val="auto"/>
          <w:u w:val="none"/>
          <w:shd w:val="clear" w:color="auto" w:fill="FFFFFF"/>
        </w:rPr>
      </w:pPr>
      <w:r w:rsidRPr="00E25B06">
        <w:rPr>
          <w:rFonts w:asciiTheme="minorHAnsi" w:hAnsiTheme="minorHAnsi" w:cs="Times New Roman"/>
          <w:color w:val="auto"/>
          <w:shd w:val="clear" w:color="auto" w:fill="FFFFFF"/>
        </w:rPr>
        <w:t xml:space="preserve">Information about the health impacts of aflatoxins is available through the following sources: </w:t>
      </w:r>
      <w:hyperlink r:id="rId13" w:history="1">
        <w:r w:rsidRPr="00E25B06">
          <w:rPr>
            <w:rStyle w:val="Hyperlink"/>
            <w:rFonts w:asciiTheme="minorHAnsi" w:hAnsiTheme="minorHAnsi" w:cs="Times New Roman"/>
            <w:color w:val="auto"/>
            <w:shd w:val="clear" w:color="auto" w:fill="FFFFFF"/>
          </w:rPr>
          <w:t>https://monographs.iarc.fr/ENG/Monographs/vol100F/mono100F-23.pdf</w:t>
        </w:r>
      </w:hyperlink>
    </w:p>
    <w:p w:rsidR="00A97A54" w:rsidRPr="00E25B06" w:rsidRDefault="00A97A54" w:rsidP="00A97A54">
      <w:pPr>
        <w:pStyle w:val="ListParagraph"/>
        <w:numPr>
          <w:ilvl w:val="0"/>
          <w:numId w:val="9"/>
        </w:numPr>
        <w:shd w:val="clear" w:color="auto" w:fill="FFFFFF"/>
        <w:suppressAutoHyphens w:val="0"/>
        <w:autoSpaceDN/>
        <w:spacing w:line="240" w:lineRule="atLeast"/>
        <w:contextualSpacing/>
        <w:textAlignment w:val="center"/>
        <w:rPr>
          <w:rFonts w:asciiTheme="minorHAnsi" w:hAnsiTheme="minorHAnsi" w:cs="Times New Roman"/>
          <w:color w:val="auto"/>
          <w:shd w:val="clear" w:color="auto" w:fill="FFFFFF"/>
        </w:rPr>
      </w:pPr>
      <w:r w:rsidRPr="00E25B06">
        <w:rPr>
          <w:rFonts w:asciiTheme="minorHAnsi" w:hAnsiTheme="minorHAnsi" w:cs="Times New Roman"/>
          <w:color w:val="auto"/>
          <w:shd w:val="clear" w:color="auto" w:fill="FFFFFF"/>
        </w:rPr>
        <w:t>Information about use of atoxigenic fungi to prevent growth of toxigenic fungi is available through the following links:</w:t>
      </w:r>
      <w:del w:id="27" w:author="Amare Ayalew" w:date="2017-05-18T08:22:00Z">
        <w:r w:rsidRPr="00E25B06" w:rsidDel="00891DCB">
          <w:rPr>
            <w:rFonts w:asciiTheme="minorHAnsi" w:hAnsiTheme="minorHAnsi" w:cs="Times New Roman"/>
            <w:color w:val="auto"/>
            <w:shd w:val="clear" w:color="auto" w:fill="FFFFFF"/>
          </w:rPr>
          <w:delText xml:space="preserve">      </w:delText>
        </w:r>
      </w:del>
    </w:p>
    <w:p w:rsidR="00A97A54" w:rsidRPr="00E25B06" w:rsidRDefault="00A97A54" w:rsidP="00A97A54">
      <w:pPr>
        <w:pStyle w:val="ListParagraph"/>
        <w:numPr>
          <w:ilvl w:val="0"/>
          <w:numId w:val="12"/>
        </w:numPr>
        <w:shd w:val="clear" w:color="auto" w:fill="FFFFFF"/>
        <w:suppressAutoHyphens w:val="0"/>
        <w:autoSpaceDN/>
        <w:spacing w:line="240" w:lineRule="atLeast"/>
        <w:contextualSpacing/>
        <w:textAlignment w:val="center"/>
        <w:rPr>
          <w:rFonts w:asciiTheme="minorHAnsi" w:hAnsiTheme="minorHAnsi" w:cs="Times New Roman"/>
          <w:color w:val="auto"/>
          <w:shd w:val="clear" w:color="auto" w:fill="FFFFFF"/>
        </w:rPr>
      </w:pPr>
      <w:r w:rsidRPr="00E25B06">
        <w:rPr>
          <w:rFonts w:asciiTheme="minorHAnsi" w:hAnsiTheme="minorHAnsi" w:cs="Times New Roman"/>
          <w:color w:val="auto"/>
          <w:shd w:val="clear" w:color="auto" w:fill="FFFFFF"/>
        </w:rPr>
        <w:t>https://cals.arizona.edu/research/cottylab/)</w:t>
      </w:r>
    </w:p>
    <w:p w:rsidR="00A97A54" w:rsidRPr="00E25B06" w:rsidRDefault="00A97A54" w:rsidP="00A97A54">
      <w:pPr>
        <w:pStyle w:val="ListParagraph"/>
        <w:numPr>
          <w:ilvl w:val="0"/>
          <w:numId w:val="12"/>
        </w:numPr>
        <w:shd w:val="clear" w:color="auto" w:fill="FFFFFF"/>
        <w:suppressAutoHyphens w:val="0"/>
        <w:autoSpaceDN/>
        <w:spacing w:line="240" w:lineRule="atLeast"/>
        <w:contextualSpacing/>
        <w:textAlignment w:val="center"/>
        <w:rPr>
          <w:rFonts w:asciiTheme="minorHAnsi" w:hAnsiTheme="minorHAnsi" w:cs="Times New Roman"/>
          <w:color w:val="auto"/>
          <w:shd w:val="clear" w:color="auto" w:fill="FFFFFF"/>
        </w:rPr>
      </w:pPr>
      <w:r w:rsidRPr="00E25B06">
        <w:rPr>
          <w:rFonts w:asciiTheme="minorHAnsi" w:hAnsiTheme="minorHAnsi" w:cs="Times New Roman"/>
          <w:color w:val="auto"/>
          <w:shd w:val="clear" w:color="auto" w:fill="FFFFFF"/>
        </w:rPr>
        <w:t>https://www.aspergillusflavus.org/</w:t>
      </w:r>
    </w:p>
    <w:p w:rsidR="00296453" w:rsidRPr="00E25B06" w:rsidRDefault="00A97A54" w:rsidP="00162C1C">
      <w:pPr>
        <w:pStyle w:val="ListParagraph"/>
        <w:numPr>
          <w:ilvl w:val="0"/>
          <w:numId w:val="9"/>
        </w:numPr>
        <w:shd w:val="clear" w:color="auto" w:fill="FFFFFF"/>
        <w:suppressAutoHyphens w:val="0"/>
        <w:autoSpaceDN/>
        <w:spacing w:line="240" w:lineRule="atLeast"/>
        <w:contextualSpacing/>
        <w:textAlignment w:val="center"/>
        <w:rPr>
          <w:rFonts w:asciiTheme="minorHAnsi" w:hAnsiTheme="minorHAnsi" w:cs="Times New Roman"/>
          <w:color w:val="auto"/>
        </w:rPr>
      </w:pPr>
      <w:r>
        <w:rPr>
          <w:rFonts w:asciiTheme="minorHAnsi" w:hAnsiTheme="minorHAnsi" w:cs="Times New Roman"/>
          <w:color w:val="auto"/>
        </w:rPr>
        <w:t xml:space="preserve">There are various </w:t>
      </w:r>
      <w:r w:rsidR="004D7109">
        <w:rPr>
          <w:rFonts w:asciiTheme="minorHAnsi" w:hAnsiTheme="minorHAnsi" w:cs="Times New Roman"/>
          <w:color w:val="auto"/>
        </w:rPr>
        <w:t xml:space="preserve">links for </w:t>
      </w:r>
      <w:r>
        <w:rPr>
          <w:rFonts w:asciiTheme="minorHAnsi" w:hAnsiTheme="minorHAnsi" w:cs="Times New Roman"/>
          <w:color w:val="auto"/>
        </w:rPr>
        <w:t xml:space="preserve"> i</w:t>
      </w:r>
      <w:r w:rsidR="00296453" w:rsidRPr="00E25B06">
        <w:rPr>
          <w:rFonts w:asciiTheme="minorHAnsi" w:hAnsiTheme="minorHAnsi" w:cs="Times New Roman"/>
          <w:color w:val="auto"/>
        </w:rPr>
        <w:t>nfor</w:t>
      </w:r>
      <w:r>
        <w:rPr>
          <w:rFonts w:asciiTheme="minorHAnsi" w:hAnsiTheme="minorHAnsi" w:cs="Times New Roman"/>
          <w:color w:val="auto"/>
        </w:rPr>
        <w:t xml:space="preserve">mation about analytical methods and commercial products for aflatoxin analysis. </w:t>
      </w:r>
      <w:ins w:id="28" w:author="Amare Ayalew" w:date="2017-05-18T08:28:00Z">
        <w:r w:rsidR="00891DCB" w:rsidRPr="00E25B06">
          <w:rPr>
            <w:rFonts w:asciiTheme="minorHAnsi" w:hAnsiTheme="minorHAnsi"/>
            <w:color w:val="auto"/>
          </w:rPr>
          <w:t>(</w:t>
        </w:r>
        <w:r w:rsidR="00891DCB" w:rsidRPr="00E25B06">
          <w:rPr>
            <w:rFonts w:asciiTheme="minorHAnsi" w:hAnsiTheme="minorHAnsi"/>
            <w:i/>
            <w:color w:val="auto"/>
          </w:rPr>
          <w:t>Disclaimer</w:t>
        </w:r>
        <w:r w:rsidR="00891DCB" w:rsidRPr="00E25B06">
          <w:rPr>
            <w:rFonts w:asciiTheme="minorHAnsi" w:hAnsiTheme="minorHAnsi"/>
            <w:color w:val="auto"/>
          </w:rPr>
          <w:t>:The inclusion of links for commercial products should not be construed as an endorsement of any product over others, by the authors or the publisher. The links are mentioned for information mainly on possible methods of aflatoxin diagnostics</w:t>
        </w:r>
        <w:r w:rsidR="00891DCB">
          <w:rPr>
            <w:rFonts w:asciiTheme="minorHAnsi" w:hAnsiTheme="minorHAnsi"/>
            <w:color w:val="auto"/>
          </w:rPr>
          <w:t xml:space="preserve">, to offer </w:t>
        </w:r>
        <w:r w:rsidR="00891DCB">
          <w:rPr>
            <w:rFonts w:asciiTheme="minorHAnsi" w:hAnsiTheme="minorHAnsi" w:cs="Times New Roman"/>
            <w:color w:val="auto"/>
          </w:rPr>
          <w:t>examples of rapid methods that are used</w:t>
        </w:r>
      </w:ins>
      <w:ins w:id="29" w:author="Amare Ayalew" w:date="2017-05-18T08:29:00Z">
        <w:r w:rsidR="00891DCB">
          <w:rPr>
            <w:rFonts w:asciiTheme="minorHAnsi" w:hAnsiTheme="minorHAnsi" w:cs="Times New Roman"/>
            <w:color w:val="auto"/>
          </w:rPr>
          <w:t>,</w:t>
        </w:r>
      </w:ins>
      <w:ins w:id="30" w:author="Amare Ayalew" w:date="2017-05-18T08:28:00Z">
        <w:r w:rsidR="00891DCB">
          <w:rPr>
            <w:rFonts w:asciiTheme="minorHAnsi" w:hAnsiTheme="minorHAnsi" w:cs="Times New Roman"/>
            <w:color w:val="auto"/>
          </w:rPr>
          <w:t xml:space="preserve"> in </w:t>
        </w:r>
      </w:ins>
      <w:ins w:id="31" w:author="Amare Ayalew" w:date="2017-05-18T08:29:00Z">
        <w:r w:rsidR="00891DCB">
          <w:rPr>
            <w:rFonts w:asciiTheme="minorHAnsi" w:hAnsiTheme="minorHAnsi" w:cs="Times New Roman"/>
            <w:color w:val="auto"/>
          </w:rPr>
          <w:t xml:space="preserve">so far as we know, in </w:t>
        </w:r>
      </w:ins>
      <w:ins w:id="32" w:author="Amare Ayalew" w:date="2017-05-18T08:28:00Z">
        <w:r w:rsidR="00891DCB">
          <w:rPr>
            <w:rFonts w:asciiTheme="minorHAnsi" w:hAnsiTheme="minorHAnsi" w:cs="Times New Roman"/>
            <w:color w:val="auto"/>
          </w:rPr>
          <w:t>more and more publications from Africa</w:t>
        </w:r>
        <w:r w:rsidR="00891DCB" w:rsidRPr="00E25B06">
          <w:rPr>
            <w:rFonts w:asciiTheme="minorHAnsi" w:hAnsiTheme="minorHAnsi"/>
            <w:color w:val="auto"/>
          </w:rPr>
          <w:t>)</w:t>
        </w:r>
      </w:ins>
      <w:del w:id="33" w:author="Amare Ayalew" w:date="2017-05-18T08:28:00Z">
        <w:r w:rsidDel="00891DCB">
          <w:rPr>
            <w:rFonts w:asciiTheme="minorHAnsi" w:hAnsiTheme="minorHAnsi" w:cs="Times New Roman"/>
            <w:color w:val="auto"/>
          </w:rPr>
          <w:delText xml:space="preserve">Some of those </w:delText>
        </w:r>
        <w:r w:rsidR="004D7109" w:rsidDel="00891DCB">
          <w:rPr>
            <w:rFonts w:asciiTheme="minorHAnsi" w:hAnsiTheme="minorHAnsi" w:cs="Times New Roman"/>
            <w:color w:val="auto"/>
          </w:rPr>
          <w:delText>links are listed below</w:delText>
        </w:r>
      </w:del>
      <w:r>
        <w:rPr>
          <w:rFonts w:asciiTheme="minorHAnsi" w:hAnsiTheme="minorHAnsi" w:cs="Times New Roman"/>
          <w:color w:val="auto"/>
        </w:rPr>
        <w:t>:</w:t>
      </w:r>
    </w:p>
    <w:p w:rsidR="00296453" w:rsidRPr="00E25B06" w:rsidRDefault="007D44F7" w:rsidP="00162C1C">
      <w:pPr>
        <w:pStyle w:val="ListParagraph"/>
        <w:numPr>
          <w:ilvl w:val="0"/>
          <w:numId w:val="11"/>
        </w:numPr>
        <w:shd w:val="clear" w:color="auto" w:fill="FFFFFF"/>
        <w:suppressAutoHyphens w:val="0"/>
        <w:autoSpaceDN/>
        <w:spacing w:line="240" w:lineRule="atLeast"/>
        <w:contextualSpacing/>
        <w:textAlignment w:val="center"/>
        <w:rPr>
          <w:rFonts w:asciiTheme="minorHAnsi" w:hAnsiTheme="minorHAnsi" w:cs="Times New Roman"/>
          <w:color w:val="auto"/>
          <w:shd w:val="clear" w:color="auto" w:fill="FFFFFF"/>
        </w:rPr>
      </w:pPr>
      <w:r w:rsidRPr="00E25B06">
        <w:rPr>
          <w:rFonts w:asciiTheme="minorHAnsi" w:hAnsiTheme="minorHAnsi" w:cs="Times New Roman"/>
          <w:color w:val="auto"/>
        </w:rPr>
        <w:t>https://</w:t>
      </w:r>
      <w:hyperlink r:id="rId14" w:history="1">
        <w:r w:rsidR="00296453" w:rsidRPr="00E25B06">
          <w:rPr>
            <w:rStyle w:val="Hyperlink"/>
            <w:rFonts w:asciiTheme="minorHAnsi" w:hAnsiTheme="minorHAnsi" w:cs="Times New Roman"/>
            <w:color w:val="auto"/>
            <w:shd w:val="clear" w:color="auto" w:fill="FFFFFF"/>
          </w:rPr>
          <w:t>www.beaconkits.com/</w:t>
        </w:r>
      </w:hyperlink>
    </w:p>
    <w:p w:rsidR="00296453" w:rsidRPr="00E25B06" w:rsidRDefault="007D44F7" w:rsidP="00162C1C">
      <w:pPr>
        <w:pStyle w:val="ListParagraph"/>
        <w:numPr>
          <w:ilvl w:val="0"/>
          <w:numId w:val="11"/>
        </w:numPr>
        <w:shd w:val="clear" w:color="auto" w:fill="FFFFFF"/>
        <w:suppressAutoHyphens w:val="0"/>
        <w:autoSpaceDN/>
        <w:spacing w:line="240" w:lineRule="atLeast"/>
        <w:contextualSpacing/>
        <w:textAlignment w:val="center"/>
        <w:rPr>
          <w:rFonts w:asciiTheme="minorHAnsi" w:hAnsiTheme="minorHAnsi" w:cs="Times New Roman"/>
          <w:color w:val="auto"/>
          <w:shd w:val="clear" w:color="auto" w:fill="FFFFFF"/>
        </w:rPr>
      </w:pPr>
      <w:r w:rsidRPr="00E25B06">
        <w:rPr>
          <w:rFonts w:asciiTheme="minorHAnsi" w:hAnsiTheme="minorHAnsi" w:cs="Times New Roman"/>
          <w:color w:val="auto"/>
        </w:rPr>
        <w:t>https://</w:t>
      </w:r>
      <w:hyperlink r:id="rId15" w:history="1">
        <w:r w:rsidR="00296453" w:rsidRPr="00E25B06">
          <w:rPr>
            <w:rStyle w:val="Hyperlink"/>
            <w:rFonts w:asciiTheme="minorHAnsi" w:hAnsiTheme="minorHAnsi" w:cs="Times New Roman"/>
            <w:color w:val="auto"/>
            <w:shd w:val="clear" w:color="auto" w:fill="FFFFFF"/>
          </w:rPr>
          <w:t>www.envirologix.com/mycotoxin-testing/aflatoxin-testing</w:t>
        </w:r>
      </w:hyperlink>
    </w:p>
    <w:p w:rsidR="00997BD4" w:rsidRPr="00E25B06" w:rsidRDefault="002A2534" w:rsidP="00162C1C">
      <w:pPr>
        <w:pStyle w:val="ListParagraph"/>
        <w:numPr>
          <w:ilvl w:val="0"/>
          <w:numId w:val="11"/>
        </w:numPr>
        <w:shd w:val="clear" w:color="auto" w:fill="FFFFFF"/>
        <w:suppressAutoHyphens w:val="0"/>
        <w:autoSpaceDN/>
        <w:contextualSpacing/>
        <w:textAlignment w:val="auto"/>
        <w:rPr>
          <w:rFonts w:asciiTheme="minorHAnsi" w:hAnsiTheme="minorHAnsi" w:cs="Times New Roman"/>
          <w:color w:val="auto"/>
        </w:rPr>
      </w:pPr>
      <w:hyperlink r:id="rId16" w:history="1">
        <w:r w:rsidR="00997BD4" w:rsidRPr="00E25B06">
          <w:rPr>
            <w:rStyle w:val="Hyperlink"/>
            <w:rFonts w:asciiTheme="minorHAnsi" w:hAnsiTheme="minorHAnsi" w:cs="Times New Roman"/>
            <w:color w:val="auto"/>
          </w:rPr>
          <w:t>http://helica.com/food-safety/downloadablebrochures/</w:t>
        </w:r>
      </w:hyperlink>
      <w:r w:rsidR="00997BD4" w:rsidRPr="00E25B06">
        <w:rPr>
          <w:rFonts w:asciiTheme="minorHAnsi" w:hAnsiTheme="minorHAnsi" w:cs="Times New Roman"/>
          <w:color w:val="auto"/>
        </w:rPr>
        <w:t>.</w:t>
      </w:r>
    </w:p>
    <w:p w:rsidR="00997BD4" w:rsidRPr="00E25B06" w:rsidRDefault="007D44F7" w:rsidP="00162C1C">
      <w:pPr>
        <w:pStyle w:val="ListParagraph"/>
        <w:numPr>
          <w:ilvl w:val="0"/>
          <w:numId w:val="11"/>
        </w:numPr>
        <w:shd w:val="clear" w:color="auto" w:fill="FFFFFF"/>
        <w:suppressAutoHyphens w:val="0"/>
        <w:autoSpaceDN/>
        <w:spacing w:line="240" w:lineRule="atLeast"/>
        <w:contextualSpacing/>
        <w:textAlignment w:val="center"/>
        <w:rPr>
          <w:rFonts w:asciiTheme="minorHAnsi" w:hAnsiTheme="minorHAnsi" w:cs="Times New Roman"/>
          <w:color w:val="auto"/>
          <w:shd w:val="clear" w:color="auto" w:fill="FFFFFF"/>
        </w:rPr>
      </w:pPr>
      <w:r w:rsidRPr="00E25B06">
        <w:rPr>
          <w:rFonts w:asciiTheme="minorHAnsi" w:hAnsiTheme="minorHAnsi" w:cs="Times New Roman"/>
          <w:color w:val="auto"/>
        </w:rPr>
        <w:t>https://</w:t>
      </w:r>
      <w:hyperlink r:id="rId17" w:history="1">
        <w:r w:rsidR="00997BD4" w:rsidRPr="00E25B06">
          <w:rPr>
            <w:rStyle w:val="Hyperlink"/>
            <w:rFonts w:asciiTheme="minorHAnsi" w:hAnsiTheme="minorHAnsi" w:cs="Times New Roman"/>
            <w:color w:val="auto"/>
            <w:shd w:val="clear" w:color="auto" w:fill="FFFFFF"/>
          </w:rPr>
          <w:t>www.r-biopharm.com/products/food-feed-analysis/mycotoxins/aflatoxin</w:t>
        </w:r>
      </w:hyperlink>
    </w:p>
    <w:p w:rsidR="00997BD4" w:rsidRPr="00E25B06" w:rsidRDefault="007D44F7" w:rsidP="00162C1C">
      <w:pPr>
        <w:pStyle w:val="ListParagraph"/>
        <w:numPr>
          <w:ilvl w:val="0"/>
          <w:numId w:val="11"/>
        </w:numPr>
        <w:shd w:val="clear" w:color="auto" w:fill="FFFFFF"/>
        <w:suppressAutoHyphens w:val="0"/>
        <w:autoSpaceDN/>
        <w:spacing w:line="240" w:lineRule="atLeast"/>
        <w:contextualSpacing/>
        <w:textAlignment w:val="center"/>
        <w:rPr>
          <w:rFonts w:asciiTheme="minorHAnsi" w:hAnsiTheme="minorHAnsi" w:cs="Times New Roman"/>
          <w:color w:val="auto"/>
          <w:shd w:val="clear" w:color="auto" w:fill="FFFFFF"/>
        </w:rPr>
      </w:pPr>
      <w:r w:rsidRPr="00E25B06">
        <w:rPr>
          <w:rFonts w:asciiTheme="minorHAnsi" w:hAnsiTheme="minorHAnsi" w:cs="Times New Roman"/>
          <w:color w:val="auto"/>
        </w:rPr>
        <w:t>https://</w:t>
      </w:r>
      <w:hyperlink r:id="rId18" w:history="1">
        <w:r w:rsidR="00997BD4" w:rsidRPr="00E25B06">
          <w:rPr>
            <w:rStyle w:val="Hyperlink"/>
            <w:rFonts w:asciiTheme="minorHAnsi" w:hAnsiTheme="minorHAnsi" w:cs="Times New Roman"/>
            <w:color w:val="auto"/>
            <w:shd w:val="clear" w:color="auto" w:fill="FFFFFF"/>
          </w:rPr>
          <w:t>www.romerlabs.com/en/analytes/mycotoxins/aflatoxin-testing</w:t>
        </w:r>
      </w:hyperlink>
    </w:p>
    <w:p w:rsidR="00997BD4" w:rsidRPr="00E25B06" w:rsidRDefault="007D44F7" w:rsidP="00162C1C">
      <w:pPr>
        <w:pStyle w:val="ListParagraph"/>
        <w:numPr>
          <w:ilvl w:val="0"/>
          <w:numId w:val="11"/>
        </w:numPr>
        <w:shd w:val="clear" w:color="auto" w:fill="FFFFFF"/>
        <w:suppressAutoHyphens w:val="0"/>
        <w:autoSpaceDN/>
        <w:contextualSpacing/>
        <w:textAlignment w:val="auto"/>
        <w:rPr>
          <w:rFonts w:asciiTheme="minorHAnsi" w:hAnsiTheme="minorHAnsi" w:cs="Times New Roman"/>
          <w:color w:val="auto"/>
        </w:rPr>
      </w:pPr>
      <w:r w:rsidRPr="00E25B06">
        <w:rPr>
          <w:rFonts w:asciiTheme="minorHAnsi" w:hAnsiTheme="minorHAnsi" w:cs="Times New Roman"/>
          <w:color w:val="auto"/>
        </w:rPr>
        <w:lastRenderedPageBreak/>
        <w:t>https://</w:t>
      </w:r>
      <w:r w:rsidR="00997BD4" w:rsidRPr="00E25B06">
        <w:rPr>
          <w:rFonts w:asciiTheme="minorHAnsi" w:hAnsiTheme="minorHAnsi" w:cs="Times New Roman"/>
          <w:color w:val="auto"/>
        </w:rPr>
        <w:t>www.vicam.com/aflatoxin-test-kits‎</w:t>
      </w:r>
    </w:p>
    <w:p w:rsidR="00795B0B" w:rsidRPr="00E25B06" w:rsidRDefault="007D44F7" w:rsidP="00162C1C">
      <w:pPr>
        <w:pStyle w:val="ListParagraph"/>
        <w:numPr>
          <w:ilvl w:val="0"/>
          <w:numId w:val="11"/>
        </w:numPr>
        <w:shd w:val="clear" w:color="auto" w:fill="FFFFFF"/>
        <w:suppressAutoHyphens w:val="0"/>
        <w:autoSpaceDN/>
        <w:spacing w:line="240" w:lineRule="atLeast"/>
        <w:contextualSpacing/>
        <w:textAlignment w:val="auto"/>
        <w:rPr>
          <w:rFonts w:asciiTheme="minorHAnsi" w:hAnsiTheme="minorHAnsi" w:cs="Times New Roman"/>
          <w:color w:val="auto"/>
        </w:rPr>
      </w:pPr>
      <w:r w:rsidRPr="00E25B06">
        <w:rPr>
          <w:rFonts w:asciiTheme="minorHAnsi" w:hAnsiTheme="minorHAnsi" w:cs="Times New Roman"/>
          <w:color w:val="auto"/>
        </w:rPr>
        <w:t>https://</w:t>
      </w:r>
      <w:r w:rsidR="00795B0B" w:rsidRPr="00E25B06">
        <w:rPr>
          <w:rFonts w:asciiTheme="minorHAnsi" w:hAnsiTheme="minorHAnsi" w:cs="Times New Roman"/>
          <w:color w:val="auto"/>
        </w:rPr>
        <w:t>www.ifpri.org/publication/improving-diagnostics-aflatoxin-detection</w:t>
      </w:r>
    </w:p>
    <w:p w:rsidR="00795B0B" w:rsidRPr="00E25B06" w:rsidRDefault="007D44F7" w:rsidP="00162C1C">
      <w:pPr>
        <w:pStyle w:val="ListParagraph"/>
        <w:numPr>
          <w:ilvl w:val="0"/>
          <w:numId w:val="11"/>
        </w:numPr>
        <w:shd w:val="clear" w:color="auto" w:fill="FFFFFF"/>
        <w:suppressAutoHyphens w:val="0"/>
        <w:autoSpaceDN/>
        <w:spacing w:line="240" w:lineRule="atLeast"/>
        <w:contextualSpacing/>
        <w:textAlignment w:val="center"/>
        <w:rPr>
          <w:rFonts w:asciiTheme="minorHAnsi" w:hAnsiTheme="minorHAnsi" w:cs="Times New Roman"/>
          <w:color w:val="auto"/>
          <w:shd w:val="clear" w:color="auto" w:fill="FFFFFF"/>
        </w:rPr>
      </w:pPr>
      <w:r w:rsidRPr="00E25B06">
        <w:rPr>
          <w:rFonts w:asciiTheme="minorHAnsi" w:hAnsiTheme="minorHAnsi" w:cs="Times New Roman"/>
          <w:color w:val="auto"/>
        </w:rPr>
        <w:t>https://</w:t>
      </w:r>
      <w:r w:rsidR="00795B0B" w:rsidRPr="00E25B06">
        <w:rPr>
          <w:rStyle w:val="HTMLCite"/>
          <w:rFonts w:asciiTheme="minorHAnsi" w:hAnsiTheme="minorHAnsi" w:cs="Times New Roman"/>
          <w:color w:val="auto"/>
          <w:shd w:val="clear" w:color="auto" w:fill="FFFFFF"/>
        </w:rPr>
        <w:t>www.zapmeta.ws/Aflatoxin+Testing</w:t>
      </w:r>
      <w:r w:rsidR="00795B0B" w:rsidRPr="00E25B06">
        <w:rPr>
          <w:rFonts w:asciiTheme="minorHAnsi" w:hAnsiTheme="minorHAnsi" w:cs="Times New Roman"/>
          <w:color w:val="auto"/>
          <w:shd w:val="clear" w:color="auto" w:fill="FFFFFF"/>
        </w:rPr>
        <w:t>‎</w:t>
      </w:r>
    </w:p>
    <w:p w:rsidR="004D7109" w:rsidRPr="00E25B06" w:rsidRDefault="004D7109" w:rsidP="004D7109">
      <w:pPr>
        <w:pStyle w:val="ListParagraph"/>
        <w:numPr>
          <w:ilvl w:val="0"/>
          <w:numId w:val="9"/>
        </w:numPr>
        <w:shd w:val="clear" w:color="auto" w:fill="FFFFFF"/>
        <w:suppressAutoHyphens w:val="0"/>
        <w:autoSpaceDN/>
        <w:spacing w:line="240" w:lineRule="atLeast"/>
        <w:contextualSpacing/>
        <w:textAlignment w:val="center"/>
        <w:rPr>
          <w:rFonts w:asciiTheme="minorHAnsi" w:hAnsiTheme="minorHAnsi" w:cs="Times New Roman"/>
          <w:color w:val="auto"/>
        </w:rPr>
      </w:pPr>
      <w:r w:rsidRPr="00E25B06">
        <w:rPr>
          <w:rFonts w:asciiTheme="minorHAnsi" w:hAnsiTheme="minorHAnsi" w:cs="Times New Roman"/>
          <w:color w:val="auto"/>
        </w:rPr>
        <w:t>Information on m</w:t>
      </w:r>
      <w:r>
        <w:rPr>
          <w:rFonts w:asciiTheme="minorHAnsi" w:hAnsiTheme="minorHAnsi" w:cs="Times New Roman"/>
          <w:color w:val="auto"/>
        </w:rPr>
        <w:t>aximum</w:t>
      </w:r>
      <w:r w:rsidRPr="00E25B06">
        <w:rPr>
          <w:rFonts w:asciiTheme="minorHAnsi" w:hAnsiTheme="minorHAnsi" w:cs="Times New Roman"/>
          <w:color w:val="auto"/>
        </w:rPr>
        <w:t xml:space="preserve"> limits </w:t>
      </w:r>
      <w:r>
        <w:rPr>
          <w:rFonts w:asciiTheme="minorHAnsi" w:hAnsiTheme="minorHAnsi" w:cs="Times New Roman"/>
          <w:color w:val="auto"/>
        </w:rPr>
        <w:t xml:space="preserve">for aflatoxins as regulated in food at international levels, </w:t>
      </w:r>
      <w:del w:id="34" w:author="Martin Kimanya" w:date="2017-05-18T10:50:00Z">
        <w:r w:rsidDel="00FE3CFF">
          <w:rPr>
            <w:rFonts w:asciiTheme="minorHAnsi" w:hAnsiTheme="minorHAnsi" w:cs="Times New Roman"/>
            <w:color w:val="auto"/>
          </w:rPr>
          <w:delText>in the EU or the USA are</w:delText>
        </w:r>
      </w:del>
      <w:ins w:id="35" w:author="Martin Kimanya" w:date="2017-05-18T10:50:00Z">
        <w:r w:rsidR="00FE3CFF">
          <w:rPr>
            <w:rFonts w:asciiTheme="minorHAnsi" w:hAnsiTheme="minorHAnsi" w:cs="Times New Roman"/>
            <w:color w:val="auto"/>
          </w:rPr>
          <w:t xml:space="preserve">is </w:t>
        </w:r>
      </w:ins>
      <w:r>
        <w:rPr>
          <w:rFonts w:asciiTheme="minorHAnsi" w:hAnsiTheme="minorHAnsi" w:cs="Times New Roman"/>
          <w:color w:val="auto"/>
        </w:rPr>
        <w:t xml:space="preserve"> </w:t>
      </w:r>
      <w:r w:rsidRPr="00E25B06">
        <w:rPr>
          <w:rFonts w:asciiTheme="minorHAnsi" w:hAnsiTheme="minorHAnsi" w:cs="Times New Roman"/>
          <w:color w:val="auto"/>
        </w:rPr>
        <w:t>accessible through the following centres:</w:t>
      </w:r>
    </w:p>
    <w:p w:rsidR="004D7109" w:rsidRPr="004D7109" w:rsidRDefault="004D7109" w:rsidP="004D7109">
      <w:pPr>
        <w:pStyle w:val="ListParagraph"/>
        <w:numPr>
          <w:ilvl w:val="0"/>
          <w:numId w:val="3"/>
        </w:numPr>
        <w:suppressAutoHyphens w:val="0"/>
        <w:autoSpaceDN/>
        <w:spacing w:after="160" w:line="259" w:lineRule="auto"/>
        <w:contextualSpacing/>
        <w:textAlignment w:val="auto"/>
        <w:rPr>
          <w:rFonts w:asciiTheme="minorHAnsi" w:hAnsiTheme="minorHAnsi" w:cs="Times New Roman"/>
          <w:color w:val="auto"/>
        </w:rPr>
      </w:pPr>
      <w:r w:rsidRPr="00E25B06">
        <w:rPr>
          <w:rFonts w:asciiTheme="minorHAnsi" w:hAnsiTheme="minorHAnsi"/>
          <w:color w:val="auto"/>
        </w:rPr>
        <w:t>Food and Agriculture Oragnisation of the United Naions:</w:t>
      </w:r>
      <w:r w:rsidRPr="00E25B06">
        <w:rPr>
          <w:rFonts w:asciiTheme="minorHAnsi" w:hAnsiTheme="minorHAnsi" w:cs="Times New Roman"/>
          <w:color w:val="auto"/>
          <w:shd w:val="clear" w:color="auto" w:fill="FFFFFF"/>
        </w:rPr>
        <w:t xml:space="preserve"> </w:t>
      </w:r>
      <w:hyperlink r:id="rId19" w:history="1">
        <w:r w:rsidRPr="007C6B13">
          <w:rPr>
            <w:rStyle w:val="Hyperlink"/>
            <w:rFonts w:asciiTheme="minorHAnsi" w:hAnsiTheme="minorHAnsi" w:cs="Times New Roman"/>
          </w:rPr>
          <w:t>https://</w:t>
        </w:r>
        <w:r w:rsidRPr="007C6B13">
          <w:rPr>
            <w:rStyle w:val="Hyperlink"/>
            <w:rFonts w:asciiTheme="minorHAnsi" w:hAnsiTheme="minorHAnsi" w:cs="Times New Roman"/>
            <w:shd w:val="clear" w:color="auto" w:fill="FFFFFF"/>
          </w:rPr>
          <w:t>www.fao.org/input/download/standards/17/CXS_193e_2015.pdf</w:t>
        </w:r>
      </w:hyperlink>
    </w:p>
    <w:p w:rsidR="004D7109" w:rsidRPr="00E25B06" w:rsidRDefault="004D7109" w:rsidP="004D7109">
      <w:pPr>
        <w:pStyle w:val="ListParagraph"/>
        <w:numPr>
          <w:ilvl w:val="0"/>
          <w:numId w:val="3"/>
        </w:numPr>
        <w:rPr>
          <w:rFonts w:asciiTheme="minorHAnsi" w:hAnsiTheme="minorHAnsi" w:cs="Times New Roman"/>
          <w:color w:val="auto"/>
        </w:rPr>
      </w:pPr>
      <w:r w:rsidRPr="00E25B06">
        <w:rPr>
          <w:rFonts w:asciiTheme="minorHAnsi" w:hAnsiTheme="minorHAnsi" w:cs="Times New Roman"/>
          <w:color w:val="auto"/>
        </w:rPr>
        <w:t>Codex Alimentarius Commission: http://www.fao.org/fao-who-codexalimentarius/standards/en/</w:t>
      </w:r>
    </w:p>
    <w:p w:rsidR="004D7109" w:rsidRPr="00E25B06" w:rsidDel="00891DCB" w:rsidRDefault="004D7109" w:rsidP="004D7109">
      <w:pPr>
        <w:pStyle w:val="ListParagraph"/>
        <w:suppressAutoHyphens w:val="0"/>
        <w:autoSpaceDN/>
        <w:spacing w:after="160" w:line="259" w:lineRule="auto"/>
        <w:ind w:left="1080"/>
        <w:contextualSpacing/>
        <w:textAlignment w:val="auto"/>
        <w:rPr>
          <w:del w:id="36" w:author="Amare Ayalew" w:date="2017-05-18T08:30:00Z"/>
          <w:rFonts w:asciiTheme="minorHAnsi" w:hAnsiTheme="minorHAnsi" w:cs="Times New Roman"/>
          <w:color w:val="auto"/>
        </w:rPr>
      </w:pPr>
    </w:p>
    <w:p w:rsidR="004D7109" w:rsidRDefault="004D7109" w:rsidP="00162C1C">
      <w:pPr>
        <w:pStyle w:val="ListParagraph"/>
        <w:numPr>
          <w:ilvl w:val="0"/>
          <w:numId w:val="9"/>
        </w:numPr>
        <w:shd w:val="clear" w:color="auto" w:fill="FFFFFF"/>
        <w:suppressAutoHyphens w:val="0"/>
        <w:autoSpaceDN/>
        <w:spacing w:line="240" w:lineRule="atLeast"/>
        <w:contextualSpacing/>
        <w:textAlignment w:val="center"/>
        <w:rPr>
          <w:rFonts w:asciiTheme="minorHAnsi" w:hAnsiTheme="minorHAnsi" w:cs="Times New Roman"/>
          <w:color w:val="auto"/>
        </w:rPr>
      </w:pPr>
      <w:r>
        <w:rPr>
          <w:rFonts w:asciiTheme="minorHAnsi" w:hAnsiTheme="minorHAnsi" w:cs="Times New Roman"/>
          <w:color w:val="auto"/>
        </w:rPr>
        <w:t>The USA and European union  publish maximum leves for aflatoxins in food as regulated in the regions. The standards may be accessible through the below links:</w:t>
      </w:r>
    </w:p>
    <w:p w:rsidR="00296453" w:rsidRPr="00E25B06" w:rsidRDefault="00997BD4" w:rsidP="004D7109">
      <w:pPr>
        <w:pStyle w:val="ListParagraph"/>
        <w:numPr>
          <w:ilvl w:val="0"/>
          <w:numId w:val="13"/>
        </w:numPr>
        <w:shd w:val="clear" w:color="auto" w:fill="FFFFFF"/>
        <w:suppressAutoHyphens w:val="0"/>
        <w:autoSpaceDN/>
        <w:spacing w:line="240" w:lineRule="atLeast"/>
        <w:contextualSpacing/>
        <w:textAlignment w:val="center"/>
        <w:rPr>
          <w:rFonts w:asciiTheme="minorHAnsi" w:hAnsiTheme="minorHAnsi" w:cs="Times New Roman"/>
          <w:color w:val="auto"/>
          <w:shd w:val="clear" w:color="auto" w:fill="FFFFFF"/>
        </w:rPr>
      </w:pPr>
      <w:r w:rsidRPr="00E25B06">
        <w:rPr>
          <w:rFonts w:asciiTheme="minorHAnsi" w:hAnsiTheme="minorHAnsi"/>
          <w:color w:val="auto"/>
        </w:rPr>
        <w:t>US Food and Drugs Administration</w:t>
      </w:r>
      <w:r w:rsidR="007D44F7" w:rsidRPr="00E25B06">
        <w:rPr>
          <w:rFonts w:asciiTheme="minorHAnsi" w:hAnsiTheme="minorHAnsi"/>
          <w:color w:val="auto"/>
        </w:rPr>
        <w:t xml:space="preserve">: </w:t>
      </w:r>
      <w:r w:rsidRPr="00E25B06">
        <w:rPr>
          <w:rFonts w:asciiTheme="minorHAnsi" w:hAnsiTheme="minorHAnsi"/>
          <w:color w:val="auto"/>
        </w:rPr>
        <w:t xml:space="preserve"> </w:t>
      </w:r>
      <w:r w:rsidR="007D44F7" w:rsidRPr="00E25B06">
        <w:rPr>
          <w:rFonts w:asciiTheme="minorHAnsi" w:hAnsiTheme="minorHAnsi" w:cs="Times New Roman"/>
          <w:color w:val="auto"/>
        </w:rPr>
        <w:t>https://</w:t>
      </w:r>
      <w:hyperlink r:id="rId20" w:history="1">
        <w:r w:rsidR="00296453" w:rsidRPr="00E25B06">
          <w:rPr>
            <w:rStyle w:val="Hyperlink"/>
            <w:rFonts w:asciiTheme="minorHAnsi" w:hAnsiTheme="minorHAnsi" w:cs="Times New Roman"/>
            <w:color w:val="auto"/>
            <w:shd w:val="clear" w:color="auto" w:fill="FFFFFF"/>
          </w:rPr>
          <w:t>www.fda.gov/food/guidanceregulation/.../ucm077969.htm</w:t>
        </w:r>
      </w:hyperlink>
    </w:p>
    <w:p w:rsidR="00382CDC" w:rsidRPr="00E25B06" w:rsidRDefault="00382CDC" w:rsidP="004D7109">
      <w:pPr>
        <w:pStyle w:val="ListParagraph"/>
        <w:numPr>
          <w:ilvl w:val="0"/>
          <w:numId w:val="13"/>
        </w:numPr>
        <w:shd w:val="clear" w:color="auto" w:fill="FFFFFF"/>
        <w:suppressAutoHyphens w:val="0"/>
        <w:autoSpaceDN/>
        <w:spacing w:line="240" w:lineRule="atLeast"/>
        <w:contextualSpacing/>
        <w:textAlignment w:val="center"/>
        <w:rPr>
          <w:rFonts w:asciiTheme="minorHAnsi" w:hAnsiTheme="minorHAnsi" w:cs="Times New Roman"/>
          <w:color w:val="auto"/>
          <w:shd w:val="clear" w:color="auto" w:fill="FFFFFF"/>
        </w:rPr>
      </w:pPr>
      <w:r w:rsidRPr="00E25B06">
        <w:rPr>
          <w:rFonts w:asciiTheme="minorHAnsi" w:hAnsiTheme="minorHAnsi" w:cs="Times New Roman"/>
          <w:color w:val="auto"/>
        </w:rPr>
        <w:t>European union</w:t>
      </w:r>
      <w:r w:rsidR="007D44F7" w:rsidRPr="00E25B06">
        <w:rPr>
          <w:rFonts w:asciiTheme="minorHAnsi" w:hAnsiTheme="minorHAnsi" w:cs="Times New Roman"/>
          <w:color w:val="auto"/>
        </w:rPr>
        <w:t xml:space="preserve">: </w:t>
      </w:r>
      <w:hyperlink r:id="rId21" w:history="1">
        <w:r w:rsidRPr="00E25B06">
          <w:rPr>
            <w:rStyle w:val="Hyperlink"/>
            <w:rFonts w:asciiTheme="minorHAnsi" w:hAnsiTheme="minorHAnsi"/>
            <w:color w:val="auto"/>
            <w:lang w:val="en-US" w:bidi="en-US"/>
          </w:rPr>
          <w:t>http://eur-lex.europa.eu/LexUriServ/LexUriServ.do?uri=CONSLEG:2002L0032:20100302:EN:PDF</w:t>
        </w:r>
      </w:hyperlink>
    </w:p>
    <w:p w:rsidR="001F3535" w:rsidRPr="00E25B06" w:rsidRDefault="002A2534">
      <w:pPr>
        <w:rPr>
          <w:rFonts w:asciiTheme="minorHAnsi" w:hAnsiTheme="minorHAnsi"/>
        </w:rPr>
      </w:pPr>
    </w:p>
    <w:sectPr w:rsidR="001F3535" w:rsidRPr="00E25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510C"/>
    <w:multiLevelType w:val="hybridMultilevel"/>
    <w:tmpl w:val="C4B62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8423A"/>
    <w:multiLevelType w:val="hybridMultilevel"/>
    <w:tmpl w:val="DB4A3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32A17"/>
    <w:multiLevelType w:val="hybridMultilevel"/>
    <w:tmpl w:val="D41A7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97889"/>
    <w:multiLevelType w:val="hybridMultilevel"/>
    <w:tmpl w:val="DB18B0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10236F"/>
    <w:multiLevelType w:val="hybridMultilevel"/>
    <w:tmpl w:val="940CF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C45022"/>
    <w:multiLevelType w:val="hybridMultilevel"/>
    <w:tmpl w:val="940CF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6D0C81"/>
    <w:multiLevelType w:val="hybridMultilevel"/>
    <w:tmpl w:val="C4B62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93F5B"/>
    <w:multiLevelType w:val="hybridMultilevel"/>
    <w:tmpl w:val="88DCE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EA55B5"/>
    <w:multiLevelType w:val="hybridMultilevel"/>
    <w:tmpl w:val="22708BA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601A7E"/>
    <w:multiLevelType w:val="hybridMultilevel"/>
    <w:tmpl w:val="C4B62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413F3F"/>
    <w:multiLevelType w:val="hybridMultilevel"/>
    <w:tmpl w:val="445CCC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216108"/>
    <w:multiLevelType w:val="hybridMultilevel"/>
    <w:tmpl w:val="9BAEF7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BC72BB"/>
    <w:multiLevelType w:val="hybridMultilevel"/>
    <w:tmpl w:val="9F063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9"/>
  </w:num>
  <w:num w:numId="5">
    <w:abstractNumId w:val="0"/>
  </w:num>
  <w:num w:numId="6">
    <w:abstractNumId w:val="12"/>
  </w:num>
  <w:num w:numId="7">
    <w:abstractNumId w:val="2"/>
  </w:num>
  <w:num w:numId="8">
    <w:abstractNumId w:val="7"/>
  </w:num>
  <w:num w:numId="9">
    <w:abstractNumId w:val="1"/>
  </w:num>
  <w:num w:numId="10">
    <w:abstractNumId w:val="11"/>
  </w:num>
  <w:num w:numId="11">
    <w:abstractNumId w:val="10"/>
  </w:num>
  <w:num w:numId="12">
    <w:abstractNumId w:val="3"/>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Kimanya">
    <w15:presenceInfo w15:providerId="AD" w15:userId="S-1-5-21-2372284429-669915843-2781037280-41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53"/>
    <w:rsid w:val="00162C1C"/>
    <w:rsid w:val="001B156D"/>
    <w:rsid w:val="00230804"/>
    <w:rsid w:val="00296453"/>
    <w:rsid w:val="002A2534"/>
    <w:rsid w:val="00382CDC"/>
    <w:rsid w:val="00416409"/>
    <w:rsid w:val="004D7109"/>
    <w:rsid w:val="00684537"/>
    <w:rsid w:val="006B4BC2"/>
    <w:rsid w:val="006D3988"/>
    <w:rsid w:val="007030BB"/>
    <w:rsid w:val="00795B0B"/>
    <w:rsid w:val="007D44F7"/>
    <w:rsid w:val="00850052"/>
    <w:rsid w:val="00891DCB"/>
    <w:rsid w:val="00997BD4"/>
    <w:rsid w:val="00A6436D"/>
    <w:rsid w:val="00A97A54"/>
    <w:rsid w:val="00B05BA6"/>
    <w:rsid w:val="00E25B06"/>
    <w:rsid w:val="00E81D50"/>
    <w:rsid w:val="00EE195D"/>
    <w:rsid w:val="00FE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1D2F1-AFC2-4F31-93A7-E3A975B5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453"/>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296453"/>
    <w:pPr>
      <w:widowControl/>
      <w:spacing w:after="120"/>
    </w:pPr>
    <w:rPr>
      <w:rFonts w:eastAsia="Times New Roman"/>
      <w:color w:val="000000"/>
      <w:lang w:val="nl-BE" w:eastAsia="nl-BE"/>
    </w:rPr>
  </w:style>
  <w:style w:type="paragraph" w:styleId="ListParagraph">
    <w:name w:val="List Paragraph"/>
    <w:basedOn w:val="Normal"/>
    <w:uiPriority w:val="34"/>
    <w:qFormat/>
    <w:rsid w:val="00296453"/>
    <w:pPr>
      <w:widowControl/>
      <w:ind w:left="720"/>
    </w:pPr>
    <w:rPr>
      <w:rFonts w:eastAsia="Times New Roman"/>
      <w:color w:val="000000"/>
      <w:lang w:val="nl-BE" w:eastAsia="nl-BE"/>
    </w:rPr>
  </w:style>
  <w:style w:type="character" w:styleId="Hyperlink">
    <w:name w:val="Hyperlink"/>
    <w:basedOn w:val="DefaultParagraphFont"/>
    <w:uiPriority w:val="99"/>
    <w:unhideWhenUsed/>
    <w:rsid w:val="00296453"/>
    <w:rPr>
      <w:color w:val="0563C1" w:themeColor="hyperlink"/>
      <w:u w:val="single"/>
    </w:rPr>
  </w:style>
  <w:style w:type="character" w:styleId="HTMLCite">
    <w:name w:val="HTML Cite"/>
    <w:basedOn w:val="DefaultParagraphFont"/>
    <w:uiPriority w:val="99"/>
    <w:semiHidden/>
    <w:unhideWhenUsed/>
    <w:rsid w:val="00296453"/>
    <w:rPr>
      <w:i/>
      <w:iCs/>
    </w:rPr>
  </w:style>
  <w:style w:type="character" w:customStyle="1" w:styleId="apple-converted-space">
    <w:name w:val="apple-converted-space"/>
    <w:basedOn w:val="DefaultParagraphFont"/>
    <w:rsid w:val="00416409"/>
  </w:style>
  <w:style w:type="paragraph" w:styleId="BalloonText">
    <w:name w:val="Balloon Text"/>
    <w:basedOn w:val="Normal"/>
    <w:link w:val="BalloonTextChar"/>
    <w:uiPriority w:val="99"/>
    <w:semiHidden/>
    <w:unhideWhenUsed/>
    <w:rsid w:val="00891DCB"/>
    <w:rPr>
      <w:rFonts w:ascii="Tahoma" w:hAnsi="Tahoma"/>
      <w:sz w:val="16"/>
      <w:szCs w:val="14"/>
    </w:rPr>
  </w:style>
  <w:style w:type="character" w:customStyle="1" w:styleId="BalloonTextChar">
    <w:name w:val="Balloon Text Char"/>
    <w:basedOn w:val="DefaultParagraphFont"/>
    <w:link w:val="BalloonText"/>
    <w:uiPriority w:val="99"/>
    <w:semiHidden/>
    <w:rsid w:val="00891DCB"/>
    <w:rPr>
      <w:rFonts w:ascii="Tahoma" w:eastAsia="Lucida Sans Unicode" w:hAnsi="Tahoma" w:cs="Mangal"/>
      <w:kern w:val="3"/>
      <w:sz w:val="16"/>
      <w:szCs w:val="1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ta.org/iita.../aflatoxin-policy-and-program-for-the-east-africa-region-appear" TargetMode="External"/><Relationship Id="rId13" Type="http://schemas.openxmlformats.org/officeDocument/2006/relationships/hyperlink" Target="https://monographs.iarc.fr/ENG/Monographs/vol100F/mono100F-23.pdf" TargetMode="External"/><Relationship Id="rId18" Type="http://schemas.openxmlformats.org/officeDocument/2006/relationships/hyperlink" Target="http://www.romerlabs.com/en/analytes/mycotoxins/aflatoxin-testing" TargetMode="External"/><Relationship Id="rId3" Type="http://schemas.openxmlformats.org/officeDocument/2006/relationships/settings" Target="settings.xml"/><Relationship Id="rId21" Type="http://schemas.openxmlformats.org/officeDocument/2006/relationships/hyperlink" Target="http://eur-lex.europa.eu/LexUriServ/LexUriServ.do?uri=CONSLEG:2002L0032:20100302:EN:PDF" TargetMode="External"/><Relationship Id="rId7" Type="http://schemas.openxmlformats.org/officeDocument/2006/relationships/hyperlink" Target="http://www.efsa.europa.eu/en/topics/topic/aflatoxins-food" TargetMode="External"/><Relationship Id="rId12" Type="http://schemas.openxmlformats.org/officeDocument/2006/relationships/hyperlink" Target="http://www.nal.usda.gov/fsrio/aflatoxins" TargetMode="External"/><Relationship Id="rId17" Type="http://schemas.openxmlformats.org/officeDocument/2006/relationships/hyperlink" Target="http://www.r-biopharm.com/products/food-feed-analysis/mycotoxins/aflatoxin" TargetMode="External"/><Relationship Id="rId2" Type="http://schemas.openxmlformats.org/officeDocument/2006/relationships/styles" Target="styles.xml"/><Relationship Id="rId16" Type="http://schemas.openxmlformats.org/officeDocument/2006/relationships/hyperlink" Target="http://helica.com/food-safety/downloadablebrochures/" TargetMode="External"/><Relationship Id="rId20" Type="http://schemas.openxmlformats.org/officeDocument/2006/relationships/hyperlink" Target="http://www.fda.gov/food/guidanceregulation/.../ucm077969.htm" TargetMode="External"/><Relationship Id="rId1" Type="http://schemas.openxmlformats.org/officeDocument/2006/relationships/numbering" Target="numbering.xml"/><Relationship Id="rId6" Type="http://schemas.openxmlformats.org/officeDocument/2006/relationships/hyperlink" Target="http://www.fao.org/docrep/X5036E/x5036E0M.HTM" TargetMode="External"/><Relationship Id="rId11" Type="http://schemas.openxmlformats.org/officeDocument/2006/relationships/hyperlink" Target="http://www.mytoolbox.eu" TargetMode="External"/><Relationship Id="rId24" Type="http://schemas.openxmlformats.org/officeDocument/2006/relationships/theme" Target="theme/theme1.xml"/><Relationship Id="rId5" Type="http://schemas.openxmlformats.org/officeDocument/2006/relationships/hyperlink" Target="http://www.aflasafe.com/policy-briefs" TargetMode="External"/><Relationship Id="rId15" Type="http://schemas.openxmlformats.org/officeDocument/2006/relationships/hyperlink" Target="http://www.envirologix.com/mycotoxin-testing/aflatoxin-testing" TargetMode="External"/><Relationship Id="rId23" Type="http://schemas.microsoft.com/office/2011/relationships/people" Target="people.xml"/><Relationship Id="rId10" Type="http://schemas.openxmlformats.org/officeDocument/2006/relationships/hyperlink" Target="http://www.mycotox-society.org" TargetMode="External"/><Relationship Id="rId19" Type="http://schemas.openxmlformats.org/officeDocument/2006/relationships/hyperlink" Target="https://www.fao.org/input/download/standards/17/CXS_193e_2015.pdf" TargetMode="External"/><Relationship Id="rId4" Type="http://schemas.openxmlformats.org/officeDocument/2006/relationships/webSettings" Target="webSettings.xml"/><Relationship Id="rId9" Type="http://schemas.openxmlformats.org/officeDocument/2006/relationships/hyperlink" Target="http://www.mycored.eu" TargetMode="External"/><Relationship Id="rId14" Type="http://schemas.openxmlformats.org/officeDocument/2006/relationships/hyperlink" Target="http://www.beaconkit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Kimanya</dc:creator>
  <cp:lastModifiedBy>Martin Kimanya</cp:lastModifiedBy>
  <cp:revision>2</cp:revision>
  <dcterms:created xsi:type="dcterms:W3CDTF">2017-05-18T07:55:00Z</dcterms:created>
  <dcterms:modified xsi:type="dcterms:W3CDTF">2017-05-18T07:55:00Z</dcterms:modified>
</cp:coreProperties>
</file>